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13" w:rsidRPr="007C5812" w:rsidRDefault="00A55F13" w:rsidP="007C5812">
      <w:pPr>
        <w:pStyle w:val="Heading1"/>
        <w:rPr>
          <w:rFonts w:ascii="Arial" w:hAnsi="Arial" w:cs="Arial"/>
          <w:b w:val="0"/>
          <w:sz w:val="24"/>
          <w:szCs w:val="24"/>
          <w:lang w:val="en-US"/>
        </w:rPr>
      </w:pPr>
      <w:bookmarkStart w:id="0" w:name="_Toc448246311"/>
      <w:bookmarkStart w:id="1" w:name="_Toc449613465"/>
      <w:bookmarkStart w:id="2" w:name="_Toc477174704"/>
      <w:bookmarkStart w:id="3" w:name="_Toc479290137"/>
      <w:r w:rsidRPr="007C5812">
        <w:rPr>
          <w:rFonts w:ascii="Arial" w:hAnsi="Arial" w:cs="Arial"/>
          <w:noProof/>
          <w:sz w:val="24"/>
          <w:szCs w:val="24"/>
          <w:lang w:val="en-US" w:eastAsia="en-US"/>
        </w:rPr>
        <w:drawing>
          <wp:anchor distT="0" distB="0" distL="114300" distR="114300" simplePos="0" relativeHeight="251659264" behindDoc="0" locked="0" layoutInCell="1" allowOverlap="1">
            <wp:simplePos x="0" y="0"/>
            <wp:positionH relativeFrom="column">
              <wp:posOffset>3175</wp:posOffset>
            </wp:positionH>
            <wp:positionV relativeFrom="paragraph">
              <wp:posOffset>-199390</wp:posOffset>
            </wp:positionV>
            <wp:extent cx="6162675" cy="780415"/>
            <wp:effectExtent l="0" t="0" r="9525"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treetlight-EP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62675" cy="780415"/>
                    </a:xfrm>
                    <a:prstGeom prst="rect">
                      <a:avLst/>
                    </a:prstGeom>
                  </pic:spPr>
                </pic:pic>
              </a:graphicData>
            </a:graphic>
          </wp:anchor>
        </w:drawing>
      </w:r>
      <w:bookmarkEnd w:id="0"/>
      <w:bookmarkEnd w:id="1"/>
      <w:bookmarkEnd w:id="2"/>
      <w:bookmarkEnd w:id="3"/>
    </w:p>
    <w:p w:rsidR="00A55F13" w:rsidRDefault="00A55F13" w:rsidP="00A55F13">
      <w:pPr>
        <w:pStyle w:val="Header"/>
        <w:tabs>
          <w:tab w:val="left" w:pos="2880"/>
          <w:tab w:val="left" w:pos="6840"/>
          <w:tab w:val="left" w:pos="8280"/>
        </w:tabs>
        <w:spacing w:line="312" w:lineRule="atLeast"/>
        <w:rPr>
          <w:rFonts w:ascii="Arial" w:hAnsi="Arial" w:cs="Arial"/>
          <w:b/>
          <w:lang w:val="en-US"/>
        </w:rPr>
      </w:pPr>
    </w:p>
    <w:p w:rsidR="007C5812" w:rsidRPr="009F0446" w:rsidRDefault="007C5812" w:rsidP="00A55F13">
      <w:pPr>
        <w:pStyle w:val="Header"/>
        <w:tabs>
          <w:tab w:val="left" w:pos="2880"/>
          <w:tab w:val="left" w:pos="6840"/>
          <w:tab w:val="left" w:pos="8280"/>
        </w:tabs>
        <w:spacing w:line="312" w:lineRule="atLeast"/>
        <w:rPr>
          <w:rFonts w:ascii="Arial" w:hAnsi="Arial" w:cs="Arial"/>
          <w:b/>
          <w:lang w:val="en-GB"/>
        </w:rPr>
      </w:pPr>
    </w:p>
    <w:p w:rsidR="00757C0D" w:rsidRPr="009F0446" w:rsidRDefault="00757C0D"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665031" w:rsidRPr="009F0446" w:rsidRDefault="00665031"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665031" w:rsidRPr="009F0446" w:rsidRDefault="00665031"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665031" w:rsidRDefault="00665031"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8B3599" w:rsidRDefault="008B3599"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8B3599" w:rsidRDefault="008B3599"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8B3599" w:rsidRDefault="008B3599"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8B3599" w:rsidRPr="009F0446" w:rsidRDefault="008B3599"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665031" w:rsidRPr="009F0446" w:rsidRDefault="00665031"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p>
    <w:p w:rsidR="00757C0D" w:rsidRPr="009F0446" w:rsidRDefault="00EB57F0" w:rsidP="00A55F13">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en-GB"/>
        </w:rPr>
      </w:pPr>
      <w:r w:rsidRPr="00EB57F0">
        <w:rPr>
          <w:rFonts w:ascii="Arial" w:hAnsi="Arial" w:cs="Arial"/>
          <w:b/>
          <w:sz w:val="28"/>
          <w:szCs w:val="28"/>
          <w:lang w:val="mk-MK"/>
        </w:rPr>
        <w:t>Стратешки документ за систематско спроведување на EPC</w:t>
      </w:r>
    </w:p>
    <w:p w:rsidR="00442ADD" w:rsidRPr="00EB57F0" w:rsidRDefault="00EB57F0" w:rsidP="00442ADD">
      <w:pPr>
        <w:pStyle w:val="Header"/>
        <w:tabs>
          <w:tab w:val="clear" w:pos="4536"/>
          <w:tab w:val="clear" w:pos="9072"/>
          <w:tab w:val="left" w:pos="2880"/>
          <w:tab w:val="left" w:pos="6840"/>
          <w:tab w:val="left" w:pos="8280"/>
        </w:tabs>
        <w:spacing w:line="312" w:lineRule="atLeast"/>
        <w:jc w:val="center"/>
        <w:rPr>
          <w:rFonts w:ascii="Arial" w:hAnsi="Arial" w:cs="Arial"/>
          <w:b/>
          <w:sz w:val="28"/>
          <w:szCs w:val="28"/>
          <w:lang w:val="mk-MK"/>
        </w:rPr>
      </w:pPr>
      <w:r w:rsidRPr="00EB57F0">
        <w:rPr>
          <w:rFonts w:ascii="Arial" w:hAnsi="Arial" w:cs="Arial"/>
          <w:b/>
          <w:sz w:val="28"/>
          <w:szCs w:val="28"/>
          <w:lang w:val="mk-MK"/>
        </w:rPr>
        <w:t>во градот Скопје</w:t>
      </w:r>
    </w:p>
    <w:p w:rsidR="002A75AC" w:rsidRDefault="002A75AC" w:rsidP="00A55F13">
      <w:pPr>
        <w:pStyle w:val="Header"/>
        <w:tabs>
          <w:tab w:val="clear" w:pos="4536"/>
          <w:tab w:val="clear" w:pos="9072"/>
          <w:tab w:val="left" w:pos="2880"/>
          <w:tab w:val="left" w:pos="6840"/>
          <w:tab w:val="left" w:pos="8280"/>
        </w:tabs>
        <w:spacing w:line="312" w:lineRule="atLeast"/>
        <w:jc w:val="center"/>
        <w:rPr>
          <w:rFonts w:ascii="Arial" w:hAnsi="Arial" w:cs="Arial"/>
          <w:b/>
          <w:color w:val="FF0000"/>
          <w:sz w:val="28"/>
          <w:szCs w:val="28"/>
          <w:lang w:val="en-GB"/>
        </w:rPr>
      </w:pPr>
    </w:p>
    <w:p w:rsidR="00E17F70" w:rsidRPr="009F0446" w:rsidRDefault="00E17F70" w:rsidP="00A55F13">
      <w:pPr>
        <w:pStyle w:val="Header"/>
        <w:tabs>
          <w:tab w:val="clear" w:pos="4536"/>
          <w:tab w:val="clear" w:pos="9072"/>
          <w:tab w:val="left" w:pos="2880"/>
          <w:tab w:val="left" w:pos="6840"/>
          <w:tab w:val="left" w:pos="8280"/>
        </w:tabs>
        <w:spacing w:line="312" w:lineRule="atLeast"/>
        <w:jc w:val="center"/>
        <w:rPr>
          <w:rFonts w:ascii="Arial" w:hAnsi="Arial" w:cs="Arial"/>
          <w:b/>
          <w:color w:val="FF0000"/>
          <w:sz w:val="28"/>
          <w:szCs w:val="28"/>
          <w:lang w:val="en-GB"/>
        </w:rPr>
      </w:pPr>
    </w:p>
    <w:p w:rsidR="002A75AC" w:rsidRDefault="002A75AC" w:rsidP="00A55F13">
      <w:pPr>
        <w:pStyle w:val="Header"/>
        <w:tabs>
          <w:tab w:val="clear" w:pos="4536"/>
          <w:tab w:val="clear" w:pos="9072"/>
          <w:tab w:val="left" w:pos="2880"/>
          <w:tab w:val="left" w:pos="6840"/>
          <w:tab w:val="left" w:pos="8280"/>
        </w:tabs>
        <w:spacing w:line="312" w:lineRule="atLeast"/>
        <w:jc w:val="center"/>
        <w:rPr>
          <w:rFonts w:ascii="Arial" w:hAnsi="Arial" w:cs="Arial"/>
          <w:b/>
          <w:color w:val="FF0000"/>
          <w:sz w:val="28"/>
          <w:szCs w:val="28"/>
          <w:lang w:val="en-GB"/>
        </w:rPr>
      </w:pPr>
    </w:p>
    <w:p w:rsidR="00757C0D" w:rsidRPr="00E17F70" w:rsidRDefault="00757C0D" w:rsidP="00E17F70">
      <w:pPr>
        <w:pStyle w:val="Header"/>
        <w:tabs>
          <w:tab w:val="clear" w:pos="4536"/>
          <w:tab w:val="clear" w:pos="9072"/>
          <w:tab w:val="left" w:pos="2880"/>
          <w:tab w:val="left" w:pos="6840"/>
          <w:tab w:val="left" w:pos="8280"/>
        </w:tabs>
        <w:spacing w:line="312" w:lineRule="atLeast"/>
        <w:jc w:val="center"/>
        <w:rPr>
          <w:rFonts w:ascii="Arial" w:hAnsi="Arial" w:cs="Arial"/>
          <w:b/>
          <w:color w:val="FF0000"/>
          <w:sz w:val="28"/>
          <w:szCs w:val="28"/>
          <w:lang w:val="en-GB"/>
        </w:rPr>
      </w:pPr>
    </w:p>
    <w:p w:rsidR="00DF0C2C" w:rsidRPr="009F0446" w:rsidRDefault="00DF0C2C">
      <w:pPr>
        <w:rPr>
          <w:rFonts w:ascii="Arial" w:eastAsia="Times New Roman" w:hAnsi="Arial" w:cs="Arial"/>
          <w:b/>
          <w:sz w:val="24"/>
          <w:szCs w:val="24"/>
          <w:lang w:val="en-GB"/>
        </w:rPr>
      </w:pPr>
    </w:p>
    <w:p w:rsidR="00665031" w:rsidRPr="009F0446" w:rsidRDefault="00665031">
      <w:pPr>
        <w:rPr>
          <w:rFonts w:ascii="Arial" w:eastAsia="Times New Roman" w:hAnsi="Arial" w:cs="Arial"/>
          <w:b/>
          <w:sz w:val="24"/>
          <w:szCs w:val="24"/>
          <w:lang w:val="en-GB"/>
        </w:rPr>
      </w:pPr>
    </w:p>
    <w:p w:rsidR="00665031" w:rsidRPr="009F0446" w:rsidRDefault="00665031">
      <w:pPr>
        <w:rPr>
          <w:rFonts w:ascii="Arial" w:eastAsia="Times New Roman" w:hAnsi="Arial" w:cs="Arial"/>
          <w:b/>
          <w:sz w:val="24"/>
          <w:szCs w:val="24"/>
          <w:lang w:val="en-GB"/>
        </w:rPr>
      </w:pPr>
    </w:p>
    <w:p w:rsidR="00665031" w:rsidRPr="009F0446" w:rsidRDefault="00665031">
      <w:pPr>
        <w:rPr>
          <w:rFonts w:ascii="Arial" w:eastAsia="Times New Roman" w:hAnsi="Arial" w:cs="Arial"/>
          <w:b/>
          <w:sz w:val="24"/>
          <w:szCs w:val="24"/>
          <w:lang w:val="en-GB"/>
        </w:rPr>
      </w:pPr>
    </w:p>
    <w:p w:rsidR="00665031" w:rsidRPr="009F0446" w:rsidRDefault="00665031">
      <w:pPr>
        <w:rPr>
          <w:rFonts w:ascii="Arial" w:eastAsia="Times New Roman" w:hAnsi="Arial" w:cs="Arial"/>
          <w:b/>
          <w:sz w:val="24"/>
          <w:szCs w:val="24"/>
          <w:lang w:val="en-GB"/>
        </w:rPr>
      </w:pPr>
    </w:p>
    <w:p w:rsidR="000369D2" w:rsidRPr="009F0446" w:rsidRDefault="000369D2" w:rsidP="000369D2">
      <w:pPr>
        <w:pStyle w:val="Header"/>
        <w:tabs>
          <w:tab w:val="left" w:pos="2880"/>
          <w:tab w:val="left" w:pos="6840"/>
          <w:tab w:val="left" w:pos="8280"/>
        </w:tabs>
        <w:spacing w:after="120" w:line="312" w:lineRule="atLeast"/>
        <w:jc w:val="center"/>
        <w:rPr>
          <w:rFonts w:ascii="Arial" w:hAnsi="Arial" w:cs="Arial"/>
          <w:b/>
          <w:lang w:val="en-GB"/>
        </w:rPr>
      </w:pPr>
    </w:p>
    <w:p w:rsidR="000369D2" w:rsidRPr="009F0446" w:rsidRDefault="000369D2" w:rsidP="000369D2">
      <w:pPr>
        <w:pStyle w:val="Header"/>
        <w:tabs>
          <w:tab w:val="left" w:pos="2880"/>
          <w:tab w:val="left" w:pos="6840"/>
          <w:tab w:val="left" w:pos="8280"/>
        </w:tabs>
        <w:spacing w:after="120" w:line="312" w:lineRule="atLeast"/>
        <w:jc w:val="center"/>
        <w:rPr>
          <w:rFonts w:ascii="Arial" w:hAnsi="Arial" w:cs="Arial"/>
          <w:b/>
          <w:lang w:val="en-GB"/>
        </w:rPr>
      </w:pPr>
    </w:p>
    <w:p w:rsidR="000369D2" w:rsidRPr="009F0446" w:rsidRDefault="000369D2" w:rsidP="000369D2">
      <w:pPr>
        <w:pStyle w:val="Header"/>
        <w:tabs>
          <w:tab w:val="left" w:pos="2880"/>
          <w:tab w:val="left" w:pos="6840"/>
          <w:tab w:val="left" w:pos="8280"/>
        </w:tabs>
        <w:spacing w:after="120" w:line="312" w:lineRule="atLeast"/>
        <w:jc w:val="center"/>
        <w:rPr>
          <w:rFonts w:ascii="Arial" w:hAnsi="Arial" w:cs="Arial"/>
          <w:b/>
          <w:lang w:val="en-GB"/>
        </w:rPr>
      </w:pPr>
    </w:p>
    <w:p w:rsidR="00405FCD" w:rsidRPr="00405FCD" w:rsidRDefault="00EB57F0" w:rsidP="00405FCD">
      <w:pPr>
        <w:pStyle w:val="Header"/>
        <w:tabs>
          <w:tab w:val="left" w:pos="2880"/>
          <w:tab w:val="left" w:pos="6840"/>
          <w:tab w:val="left" w:pos="8280"/>
        </w:tabs>
        <w:spacing w:after="120" w:line="312" w:lineRule="atLeast"/>
        <w:ind w:left="4536"/>
        <w:rPr>
          <w:rFonts w:ascii="Arial" w:hAnsi="Arial" w:cs="Arial"/>
          <w:b/>
          <w:lang w:val="mk-MK"/>
        </w:rPr>
      </w:pPr>
      <w:r w:rsidRPr="00EB57F0">
        <w:rPr>
          <w:rFonts w:ascii="Arial" w:hAnsi="Arial" w:cs="Arial"/>
          <w:b/>
          <w:lang w:val="mk-MK"/>
        </w:rPr>
        <w:t>Изработил:</w:t>
      </w:r>
      <w:r w:rsidR="00405FCD">
        <w:rPr>
          <w:rFonts w:ascii="Arial" w:hAnsi="Arial" w:cs="Arial"/>
          <w:b/>
          <w:lang w:val="mk-MK"/>
        </w:rPr>
        <w:t xml:space="preserve"> Јовица Георгиевски, Емилија Цветковска, Ловрен Маркиќ</w:t>
      </w:r>
    </w:p>
    <w:p w:rsidR="000369D2" w:rsidRPr="00405FCD" w:rsidRDefault="00EB57F0" w:rsidP="00EB57F0">
      <w:pPr>
        <w:pStyle w:val="Header"/>
        <w:tabs>
          <w:tab w:val="left" w:pos="2880"/>
          <w:tab w:val="left" w:pos="6840"/>
          <w:tab w:val="left" w:pos="8280"/>
        </w:tabs>
        <w:spacing w:after="120" w:line="312" w:lineRule="atLeast"/>
        <w:ind w:left="4536"/>
        <w:rPr>
          <w:rFonts w:ascii="Arial" w:hAnsi="Arial" w:cs="Arial"/>
          <w:b/>
          <w:lang w:val="mk-MK"/>
        </w:rPr>
      </w:pPr>
      <w:r w:rsidRPr="00EB57F0">
        <w:rPr>
          <w:rFonts w:ascii="Arial" w:hAnsi="Arial" w:cs="Arial"/>
          <w:b/>
          <w:lang w:val="mk-MK"/>
        </w:rPr>
        <w:t>Верзија:</w:t>
      </w:r>
      <w:r w:rsidR="00405FCD">
        <w:rPr>
          <w:rFonts w:ascii="Arial" w:hAnsi="Arial" w:cs="Arial"/>
          <w:b/>
          <w:lang w:val="mk-MK"/>
        </w:rPr>
        <w:t xml:space="preserve"> финална</w:t>
      </w:r>
    </w:p>
    <w:p w:rsidR="000369D2" w:rsidRPr="00405FCD" w:rsidRDefault="00EB57F0" w:rsidP="00EB57F0">
      <w:pPr>
        <w:pStyle w:val="Header"/>
        <w:tabs>
          <w:tab w:val="left" w:pos="2880"/>
          <w:tab w:val="left" w:pos="6840"/>
          <w:tab w:val="left" w:pos="8280"/>
        </w:tabs>
        <w:spacing w:after="120" w:line="312" w:lineRule="atLeast"/>
        <w:ind w:left="4536"/>
        <w:rPr>
          <w:rFonts w:ascii="Arial" w:hAnsi="Arial" w:cs="Arial"/>
          <w:b/>
          <w:i/>
          <w:lang w:val="en-US"/>
        </w:rPr>
      </w:pPr>
      <w:r w:rsidRPr="00EB57F0">
        <w:rPr>
          <w:rFonts w:ascii="Arial" w:hAnsi="Arial" w:cs="Arial"/>
          <w:b/>
          <w:lang w:val="mk-MK"/>
        </w:rPr>
        <w:t>Датум:</w:t>
      </w:r>
      <w:r w:rsidR="00405FCD">
        <w:rPr>
          <w:rFonts w:ascii="Arial" w:hAnsi="Arial" w:cs="Arial"/>
          <w:b/>
          <w:lang w:val="en-US"/>
        </w:rPr>
        <w:t xml:space="preserve"> 07.04.2017</w:t>
      </w:r>
    </w:p>
    <w:p w:rsidR="00076B0C" w:rsidRPr="009F0446" w:rsidRDefault="00076B0C" w:rsidP="00CD232A">
      <w:pPr>
        <w:spacing w:after="0" w:line="312" w:lineRule="atLeast"/>
        <w:rPr>
          <w:rFonts w:ascii="Arial" w:eastAsia="Times New Roman" w:hAnsi="Arial" w:cs="Arial"/>
          <w:sz w:val="24"/>
          <w:szCs w:val="24"/>
          <w:lang w:val="en-GB"/>
        </w:rPr>
      </w:pPr>
    </w:p>
    <w:p w:rsidR="00076B0C" w:rsidRPr="009F0446" w:rsidRDefault="00076B0C" w:rsidP="005D7201">
      <w:pPr>
        <w:spacing w:after="0" w:line="312" w:lineRule="atLeast"/>
        <w:rPr>
          <w:rFonts w:ascii="Arial" w:eastAsia="Times New Roman" w:hAnsi="Arial" w:cs="Arial"/>
          <w:i/>
          <w:sz w:val="24"/>
          <w:szCs w:val="24"/>
          <w:lang w:val="en-GB"/>
        </w:rPr>
      </w:pPr>
    </w:p>
    <w:p w:rsidR="00BB7F68" w:rsidRPr="009F0446" w:rsidRDefault="00B758CB" w:rsidP="005D7201">
      <w:pPr>
        <w:spacing w:after="0" w:line="312" w:lineRule="atLeast"/>
        <w:rPr>
          <w:rFonts w:ascii="Arial" w:eastAsia="Times New Roman" w:hAnsi="Arial" w:cs="Arial"/>
          <w:sz w:val="24"/>
          <w:szCs w:val="24"/>
          <w:lang w:val="en-GB"/>
        </w:rPr>
      </w:pPr>
      <w:r w:rsidRPr="009F0446">
        <w:rPr>
          <w:rFonts w:ascii="Arial" w:eastAsia="Times New Roman" w:hAnsi="Arial" w:cs="Arial"/>
          <w:noProof/>
          <w:sz w:val="24"/>
          <w:szCs w:val="24"/>
          <w:lang w:val="en-US" w:eastAsia="en-US"/>
        </w:rPr>
        <w:drawing>
          <wp:anchor distT="0" distB="0" distL="114300" distR="114300" simplePos="0" relativeHeight="251661312" behindDoc="0" locked="0" layoutInCell="1" allowOverlap="1">
            <wp:simplePos x="0" y="0"/>
            <wp:positionH relativeFrom="column">
              <wp:posOffset>2101306</wp:posOffset>
            </wp:positionH>
            <wp:positionV relativeFrom="paragraph">
              <wp:posOffset>142694</wp:posOffset>
            </wp:positionV>
            <wp:extent cx="1777093" cy="370114"/>
            <wp:effectExtent l="19050" t="0" r="0" b="0"/>
            <wp:wrapNone/>
            <wp:docPr id="8" name="Imagen 5" descr="http://www.streetlight-epc.eu/uploads/pics/IEE-Logo_dur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eetlight-epc.eu/uploads/pics/IEE-Logo_durchs.png"/>
                    <pic:cNvPicPr>
                      <a:picLocks noChangeAspect="1" noChangeArrowheads="1"/>
                    </pic:cNvPicPr>
                  </pic:nvPicPr>
                  <pic:blipFill>
                    <a:blip r:embed="rId9"/>
                    <a:srcRect/>
                    <a:stretch>
                      <a:fillRect/>
                    </a:stretch>
                  </pic:blipFill>
                  <pic:spPr bwMode="auto">
                    <a:xfrm>
                      <a:off x="0" y="0"/>
                      <a:ext cx="1777093" cy="370114"/>
                    </a:xfrm>
                    <a:prstGeom prst="rect">
                      <a:avLst/>
                    </a:prstGeom>
                    <a:noFill/>
                    <a:ln w="9525">
                      <a:noFill/>
                      <a:miter lim="800000"/>
                      <a:headEnd/>
                      <a:tailEnd/>
                    </a:ln>
                  </pic:spPr>
                </pic:pic>
              </a:graphicData>
            </a:graphic>
          </wp:anchor>
        </w:drawing>
      </w:r>
    </w:p>
    <w:p w:rsidR="00C42AB6" w:rsidRPr="009F0446" w:rsidRDefault="00C42AB6" w:rsidP="005D7201">
      <w:pPr>
        <w:spacing w:after="0" w:line="312" w:lineRule="atLeast"/>
        <w:rPr>
          <w:rFonts w:ascii="Arial" w:eastAsia="Times New Roman" w:hAnsi="Arial" w:cs="Arial"/>
          <w:sz w:val="24"/>
          <w:szCs w:val="24"/>
          <w:lang w:val="en-GB"/>
        </w:rPr>
      </w:pPr>
    </w:p>
    <w:p w:rsidR="004A47FA" w:rsidRPr="009F0446" w:rsidRDefault="004A47FA">
      <w:pPr>
        <w:rPr>
          <w:rFonts w:ascii="Arial" w:eastAsia="Times New Roman" w:hAnsi="Arial" w:cs="Arial"/>
          <w:b/>
          <w:sz w:val="24"/>
          <w:szCs w:val="24"/>
          <w:lang w:val="en-GB"/>
        </w:rPr>
      </w:pPr>
      <w:r w:rsidRPr="009F0446">
        <w:rPr>
          <w:rFonts w:ascii="Arial" w:eastAsia="Times New Roman" w:hAnsi="Arial" w:cs="Arial"/>
          <w:b/>
          <w:sz w:val="24"/>
          <w:szCs w:val="24"/>
          <w:lang w:val="en-GB"/>
        </w:rPr>
        <w:br w:type="page"/>
      </w:r>
    </w:p>
    <w:p w:rsidR="000369D2" w:rsidRPr="009F0446" w:rsidRDefault="000369D2" w:rsidP="005D7201">
      <w:pPr>
        <w:spacing w:after="0" w:line="312" w:lineRule="atLeast"/>
        <w:rPr>
          <w:rFonts w:ascii="Arial" w:eastAsia="Times New Roman" w:hAnsi="Arial" w:cs="Arial"/>
          <w:b/>
          <w:sz w:val="24"/>
          <w:szCs w:val="24"/>
          <w:lang w:val="en-GB"/>
        </w:rPr>
      </w:pPr>
    </w:p>
    <w:sdt>
      <w:sdtPr>
        <w:rPr>
          <w:rFonts w:ascii="Arial" w:eastAsiaTheme="minorHAnsi" w:hAnsi="Arial" w:cs="Arial"/>
          <w:b w:val="0"/>
          <w:bCs w:val="0"/>
          <w:color w:val="FFFFFF"/>
          <w:sz w:val="6"/>
          <w:szCs w:val="22"/>
          <w:lang w:val="en-GB"/>
        </w:rPr>
        <w:id w:val="413452598"/>
        <w:docPartObj>
          <w:docPartGallery w:val="Table of Contents"/>
          <w:docPartUnique/>
        </w:docPartObj>
      </w:sdtPr>
      <w:sdtEndPr>
        <w:rPr>
          <w:rFonts w:eastAsiaTheme="minorEastAsia"/>
          <w:b/>
          <w:color w:val="auto"/>
          <w:sz w:val="24"/>
          <w:szCs w:val="24"/>
        </w:rPr>
      </w:sdtEndPr>
      <w:sdtContent>
        <w:p w:rsidR="0057459C" w:rsidRPr="00EB57F0" w:rsidRDefault="00EB57F0" w:rsidP="00EB57F0">
          <w:pPr>
            <w:pStyle w:val="TOCHeading"/>
            <w:rPr>
              <w:rFonts w:ascii="Arial" w:hAnsi="Arial" w:cs="Arial"/>
              <w:lang w:val="en-GB"/>
            </w:rPr>
          </w:pPr>
          <w:r w:rsidRPr="00EB57F0">
            <w:rPr>
              <w:rFonts w:ascii="Arial" w:hAnsi="Arial" w:cs="Arial"/>
              <w:lang w:val="mk-MK"/>
            </w:rPr>
            <w:t>Содржина</w:t>
          </w:r>
        </w:p>
        <w:p w:rsidR="0057459C" w:rsidRPr="009F0446" w:rsidRDefault="0057459C" w:rsidP="0057459C">
          <w:pPr>
            <w:rPr>
              <w:rFonts w:ascii="Arial" w:hAnsi="Arial" w:cs="Arial"/>
              <w:sz w:val="24"/>
              <w:szCs w:val="24"/>
              <w:lang w:val="en-GB"/>
            </w:rPr>
          </w:pPr>
        </w:p>
        <w:p w:rsidR="00062E83" w:rsidRDefault="00534343">
          <w:pPr>
            <w:pStyle w:val="TOC1"/>
            <w:tabs>
              <w:tab w:val="right" w:leader="dot" w:pos="9060"/>
            </w:tabs>
            <w:rPr>
              <w:ins w:id="4" w:author="Lovren Markik" w:date="2017-04-07T15:47:00Z"/>
              <w:noProof/>
              <w:lang w:val="en-US" w:eastAsia="en-US"/>
            </w:rPr>
          </w:pPr>
          <w:r w:rsidRPr="001C619D">
            <w:rPr>
              <w:rFonts w:ascii="Arial" w:hAnsi="Arial" w:cs="Arial"/>
              <w:b/>
              <w:sz w:val="24"/>
              <w:szCs w:val="24"/>
              <w:lang w:val="en-GB"/>
            </w:rPr>
            <w:fldChar w:fldCharType="begin"/>
          </w:r>
          <w:r w:rsidR="0057459C" w:rsidRPr="001C619D">
            <w:rPr>
              <w:rFonts w:ascii="Arial" w:hAnsi="Arial" w:cs="Arial"/>
              <w:b/>
              <w:sz w:val="24"/>
              <w:szCs w:val="24"/>
              <w:lang w:val="en-GB"/>
            </w:rPr>
            <w:instrText xml:space="preserve"> TOC \o "1-3" \h \z \u </w:instrText>
          </w:r>
          <w:r w:rsidRPr="001C619D">
            <w:rPr>
              <w:rFonts w:ascii="Arial" w:hAnsi="Arial" w:cs="Arial"/>
              <w:b/>
              <w:sz w:val="24"/>
              <w:szCs w:val="24"/>
              <w:lang w:val="en-GB"/>
            </w:rPr>
            <w:fldChar w:fldCharType="separate"/>
          </w:r>
          <w:ins w:id="5" w:author="Lovren Markik" w:date="2017-04-07T15:47:00Z">
            <w:r w:rsidR="00062E83" w:rsidRPr="006879A0">
              <w:rPr>
                <w:rStyle w:val="Hyperlink"/>
                <w:noProof/>
              </w:rPr>
              <w:fldChar w:fldCharType="begin"/>
            </w:r>
            <w:r w:rsidR="00062E83" w:rsidRPr="006879A0">
              <w:rPr>
                <w:rStyle w:val="Hyperlink"/>
                <w:noProof/>
              </w:rPr>
              <w:instrText xml:space="preserve"> </w:instrText>
            </w:r>
            <w:r w:rsidR="00062E83">
              <w:rPr>
                <w:noProof/>
              </w:rPr>
              <w:instrText>HYPERLINK \l "_Toc479343387"</w:instrText>
            </w:r>
            <w:r w:rsidR="00062E83" w:rsidRPr="006879A0">
              <w:rPr>
                <w:rStyle w:val="Hyperlink"/>
                <w:noProof/>
              </w:rPr>
              <w:instrText xml:space="preserve"> </w:instrText>
            </w:r>
            <w:r w:rsidR="00062E83" w:rsidRPr="006879A0">
              <w:rPr>
                <w:rStyle w:val="Hyperlink"/>
                <w:noProof/>
              </w:rPr>
            </w:r>
            <w:r w:rsidR="00062E83" w:rsidRPr="006879A0">
              <w:rPr>
                <w:rStyle w:val="Hyperlink"/>
                <w:noProof/>
              </w:rPr>
              <w:fldChar w:fldCharType="separate"/>
            </w:r>
            <w:r w:rsidR="00062E83" w:rsidRPr="006879A0">
              <w:rPr>
                <w:rStyle w:val="Hyperlink"/>
                <w:rFonts w:ascii="Arial" w:eastAsia="Times New Roman" w:hAnsi="Arial" w:cs="Arial"/>
                <w:noProof/>
                <w:lang w:val="mk-MK"/>
              </w:rPr>
              <w:t>Што е EPC-проект?</w:t>
            </w:r>
            <w:r w:rsidR="00062E83">
              <w:rPr>
                <w:noProof/>
                <w:webHidden/>
              </w:rPr>
              <w:tab/>
            </w:r>
            <w:r w:rsidR="00062E83">
              <w:rPr>
                <w:noProof/>
                <w:webHidden/>
              </w:rPr>
              <w:fldChar w:fldCharType="begin"/>
            </w:r>
            <w:r w:rsidR="00062E83">
              <w:rPr>
                <w:noProof/>
                <w:webHidden/>
              </w:rPr>
              <w:instrText xml:space="preserve"> PAGEREF _Toc479343387 \h </w:instrText>
            </w:r>
            <w:r w:rsidR="00062E83">
              <w:rPr>
                <w:noProof/>
                <w:webHidden/>
              </w:rPr>
            </w:r>
          </w:ins>
          <w:r w:rsidR="00062E83">
            <w:rPr>
              <w:noProof/>
              <w:webHidden/>
            </w:rPr>
            <w:fldChar w:fldCharType="separate"/>
          </w:r>
          <w:ins w:id="6" w:author="Lovren Markik" w:date="2017-04-07T15:47:00Z">
            <w:r w:rsidR="00062E83">
              <w:rPr>
                <w:noProof/>
                <w:webHidden/>
              </w:rPr>
              <w:t>3</w:t>
            </w:r>
            <w:r w:rsidR="00062E83">
              <w:rPr>
                <w:noProof/>
                <w:webHidden/>
              </w:rPr>
              <w:fldChar w:fldCharType="end"/>
            </w:r>
            <w:r w:rsidR="00062E83" w:rsidRPr="006879A0">
              <w:rPr>
                <w:rStyle w:val="Hyperlink"/>
                <w:noProof/>
              </w:rPr>
              <w:fldChar w:fldCharType="end"/>
            </w:r>
          </w:ins>
        </w:p>
        <w:p w:rsidR="00062E83" w:rsidRDefault="00062E83">
          <w:pPr>
            <w:pStyle w:val="TOC2"/>
            <w:tabs>
              <w:tab w:val="right" w:leader="dot" w:pos="9060"/>
            </w:tabs>
            <w:rPr>
              <w:ins w:id="7" w:author="Lovren Markik" w:date="2017-04-07T15:47:00Z"/>
              <w:noProof/>
              <w:lang w:val="en-US" w:eastAsia="en-US"/>
            </w:rPr>
          </w:pPr>
          <w:ins w:id="8"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"_Toc479343388"</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Опис на EPC-проект во градот</w:t>
            </w:r>
            <w:r>
              <w:rPr>
                <w:noProof/>
                <w:webHidden/>
              </w:rPr>
              <w:tab/>
            </w:r>
            <w:r>
              <w:rPr>
                <w:noProof/>
                <w:webHidden/>
              </w:rPr>
              <w:fldChar w:fldCharType="begin"/>
            </w:r>
            <w:r>
              <w:rPr>
                <w:noProof/>
                <w:webHidden/>
              </w:rPr>
              <w:instrText xml:space="preserve"> PAGEREF _Toc479343388 \h </w:instrText>
            </w:r>
            <w:r>
              <w:rPr>
                <w:noProof/>
                <w:webHidden/>
              </w:rPr>
            </w:r>
          </w:ins>
          <w:r>
            <w:rPr>
              <w:noProof/>
              <w:webHidden/>
            </w:rPr>
            <w:fldChar w:fldCharType="separate"/>
          </w:r>
          <w:ins w:id="9" w:author="Lovren Markik" w:date="2017-04-07T15:47:00Z">
            <w:r>
              <w:rPr>
                <w:noProof/>
                <w:webHidden/>
              </w:rPr>
              <w:t>3</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10" w:author="Lovren Markik" w:date="2017-04-07T15:47:00Z"/>
              <w:noProof/>
              <w:lang w:val="en-US" w:eastAsia="en-US"/>
            </w:rPr>
          </w:pPr>
          <w:ins w:id="11"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"_Toc479343389"</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Директивата за енергетска ефикасност (ДЕЕ, 2012)</w:t>
            </w:r>
            <w:r>
              <w:rPr>
                <w:noProof/>
                <w:webHidden/>
              </w:rPr>
              <w:tab/>
            </w:r>
            <w:r>
              <w:rPr>
                <w:noProof/>
                <w:webHidden/>
              </w:rPr>
              <w:fldChar w:fldCharType="begin"/>
            </w:r>
            <w:r>
              <w:rPr>
                <w:noProof/>
                <w:webHidden/>
              </w:rPr>
              <w:instrText xml:space="preserve"> PAGEREF _Toc479343389 \h </w:instrText>
            </w:r>
            <w:r>
              <w:rPr>
                <w:noProof/>
                <w:webHidden/>
              </w:rPr>
            </w:r>
          </w:ins>
          <w:r>
            <w:rPr>
              <w:noProof/>
              <w:webHidden/>
            </w:rPr>
            <w:fldChar w:fldCharType="separate"/>
          </w:r>
          <w:ins w:id="12" w:author="Lovren Markik" w:date="2017-04-07T15:47:00Z">
            <w:r>
              <w:rPr>
                <w:noProof/>
                <w:webHidden/>
              </w:rPr>
              <w:t>4</w:t>
            </w:r>
            <w:r>
              <w:rPr>
                <w:noProof/>
                <w:webHidden/>
              </w:rPr>
              <w:fldChar w:fldCharType="end"/>
            </w:r>
            <w:r w:rsidRPr="006879A0">
              <w:rPr>
                <w:rStyle w:val="Hyperlink"/>
                <w:noProof/>
              </w:rPr>
              <w:fldChar w:fldCharType="end"/>
            </w:r>
          </w:ins>
        </w:p>
        <w:p w:rsidR="00062E83" w:rsidRDefault="00062E83">
          <w:pPr>
            <w:pStyle w:val="TOC1"/>
            <w:tabs>
              <w:tab w:val="right" w:leader="dot" w:pos="9060"/>
            </w:tabs>
            <w:rPr>
              <w:ins w:id="13" w:author="Lovren Markik" w:date="2017-04-07T15:47:00Z"/>
              <w:noProof/>
              <w:lang w:val="en-US" w:eastAsia="en-US"/>
            </w:rPr>
          </w:pPr>
          <w:ins w:id="14"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"_Toc479343390"</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eastAsia="Times New Roman" w:hAnsi="Arial" w:cs="Arial"/>
                <w:noProof/>
                <w:lang w:val="mk-MK"/>
              </w:rPr>
              <w:t>Разлики помеѓу EPC и традиционалните јавни договори</w:t>
            </w:r>
            <w:r>
              <w:rPr>
                <w:noProof/>
                <w:webHidden/>
              </w:rPr>
              <w:tab/>
            </w:r>
            <w:r>
              <w:rPr>
                <w:noProof/>
                <w:webHidden/>
              </w:rPr>
              <w:fldChar w:fldCharType="begin"/>
            </w:r>
            <w:r>
              <w:rPr>
                <w:noProof/>
                <w:webHidden/>
              </w:rPr>
              <w:instrText xml:space="preserve"> PAGEREF _Toc479343390 \h </w:instrText>
            </w:r>
            <w:r>
              <w:rPr>
                <w:noProof/>
                <w:webHidden/>
              </w:rPr>
            </w:r>
          </w:ins>
          <w:r>
            <w:rPr>
              <w:noProof/>
              <w:webHidden/>
            </w:rPr>
            <w:fldChar w:fldCharType="separate"/>
          </w:r>
          <w:ins w:id="15" w:author="Lovren Markik" w:date="2017-04-07T15:47:00Z">
            <w:r>
              <w:rPr>
                <w:noProof/>
                <w:webHidden/>
              </w:rPr>
              <w:t>6</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16" w:author="Lovren Markik" w:date="2017-04-07T15:47:00Z"/>
              <w:noProof/>
              <w:lang w:val="en-US" w:eastAsia="en-US"/>
            </w:rPr>
          </w:pPr>
          <w:ins w:id="17"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"_Toc479343391"</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Кои се значајните разлики?</w:t>
            </w:r>
            <w:r>
              <w:rPr>
                <w:noProof/>
                <w:webHidden/>
              </w:rPr>
              <w:tab/>
            </w:r>
            <w:r>
              <w:rPr>
                <w:noProof/>
                <w:webHidden/>
              </w:rPr>
              <w:fldChar w:fldCharType="begin"/>
            </w:r>
            <w:r>
              <w:rPr>
                <w:noProof/>
                <w:webHidden/>
              </w:rPr>
              <w:instrText xml:space="preserve"> PAGEREF _Toc479343391 \h </w:instrText>
            </w:r>
            <w:r>
              <w:rPr>
                <w:noProof/>
                <w:webHidden/>
              </w:rPr>
            </w:r>
          </w:ins>
          <w:r>
            <w:rPr>
              <w:noProof/>
              <w:webHidden/>
            </w:rPr>
            <w:fldChar w:fldCharType="separate"/>
          </w:r>
          <w:ins w:id="18" w:author="Lovren Markik" w:date="2017-04-07T15:47:00Z">
            <w:r>
              <w:rPr>
                <w:noProof/>
                <w:webHidden/>
              </w:rPr>
              <w:t>6</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19" w:author="Lovren Markik" w:date="2017-04-07T15:47:00Z"/>
              <w:noProof/>
              <w:lang w:val="en-US" w:eastAsia="en-US"/>
            </w:rPr>
          </w:pPr>
          <w:ins w:id="20"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"_Toc479343392"</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Предности на EPC</w:t>
            </w:r>
            <w:r>
              <w:rPr>
                <w:noProof/>
                <w:webHidden/>
              </w:rPr>
              <w:tab/>
            </w:r>
            <w:r>
              <w:rPr>
                <w:noProof/>
                <w:webHidden/>
              </w:rPr>
              <w:fldChar w:fldCharType="begin"/>
            </w:r>
            <w:r>
              <w:rPr>
                <w:noProof/>
                <w:webHidden/>
              </w:rPr>
              <w:instrText xml:space="preserve"> PAGEREF _Toc479343392 \h </w:instrText>
            </w:r>
            <w:r>
              <w:rPr>
                <w:noProof/>
                <w:webHidden/>
              </w:rPr>
            </w:r>
          </w:ins>
          <w:r>
            <w:rPr>
              <w:noProof/>
              <w:webHidden/>
            </w:rPr>
            <w:fldChar w:fldCharType="separate"/>
          </w:r>
          <w:ins w:id="21" w:author="Lovren Markik" w:date="2017-04-07T15:47:00Z">
            <w:r>
              <w:rPr>
                <w:noProof/>
                <w:webHidden/>
              </w:rPr>
              <w:t>6</w:t>
            </w:r>
            <w:r>
              <w:rPr>
                <w:noProof/>
                <w:webHidden/>
              </w:rPr>
              <w:fldChar w:fldCharType="end"/>
            </w:r>
            <w:r w:rsidRPr="006879A0">
              <w:rPr>
                <w:rStyle w:val="Hyperlink"/>
                <w:noProof/>
              </w:rPr>
              <w:fldChar w:fldCharType="end"/>
            </w:r>
          </w:ins>
        </w:p>
        <w:p w:rsidR="00062E83" w:rsidRDefault="00062E83">
          <w:pPr>
            <w:pStyle w:val="TOC1"/>
            <w:tabs>
              <w:tab w:val="right" w:leader="dot" w:pos="9060"/>
            </w:tabs>
            <w:rPr>
              <w:ins w:id="22" w:author="Lovren Markik" w:date="2017-04-07T15:47:00Z"/>
              <w:noProof/>
              <w:lang w:val="en-US" w:eastAsia="en-US"/>
            </w:rPr>
          </w:pPr>
          <w:ins w:id="23"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"_Toc479343393"</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Процесот на спроведување на EPC-проект во Скопје</w:t>
            </w:r>
            <w:r>
              <w:rPr>
                <w:noProof/>
                <w:webHidden/>
              </w:rPr>
              <w:tab/>
            </w:r>
            <w:r>
              <w:rPr>
                <w:noProof/>
                <w:webHidden/>
              </w:rPr>
              <w:fldChar w:fldCharType="begin"/>
            </w:r>
            <w:r>
              <w:rPr>
                <w:noProof/>
                <w:webHidden/>
              </w:rPr>
              <w:instrText xml:space="preserve"> PAGEREF _Toc479343393 \h </w:instrText>
            </w:r>
            <w:r>
              <w:rPr>
                <w:noProof/>
                <w:webHidden/>
              </w:rPr>
            </w:r>
          </w:ins>
          <w:r>
            <w:rPr>
              <w:noProof/>
              <w:webHidden/>
            </w:rPr>
            <w:fldChar w:fldCharType="separate"/>
          </w:r>
          <w:ins w:id="24" w:author="Lovren Markik" w:date="2017-04-07T15:47:00Z">
            <w:r>
              <w:rPr>
                <w:noProof/>
                <w:webHidden/>
              </w:rPr>
              <w:t>7</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25" w:author="Lovren Markik" w:date="2017-04-07T15:47:00Z"/>
              <w:noProof/>
              <w:lang w:val="en-US" w:eastAsia="en-US"/>
            </w:rPr>
          </w:pPr>
          <w:ins w:id="26"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"_Toc479343394"</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Опис на EPC-процесот</w:t>
            </w:r>
            <w:r>
              <w:rPr>
                <w:noProof/>
                <w:webHidden/>
              </w:rPr>
              <w:tab/>
            </w:r>
            <w:r>
              <w:rPr>
                <w:noProof/>
                <w:webHidden/>
              </w:rPr>
              <w:fldChar w:fldCharType="begin"/>
            </w:r>
            <w:r>
              <w:rPr>
                <w:noProof/>
                <w:webHidden/>
              </w:rPr>
              <w:instrText xml:space="preserve"> PAGEREF _Toc479343394 \h </w:instrText>
            </w:r>
            <w:r>
              <w:rPr>
                <w:noProof/>
                <w:webHidden/>
              </w:rPr>
            </w:r>
          </w:ins>
          <w:r>
            <w:rPr>
              <w:noProof/>
              <w:webHidden/>
            </w:rPr>
            <w:fldChar w:fldCharType="separate"/>
          </w:r>
          <w:ins w:id="27" w:author="Lovren Markik" w:date="2017-04-07T15:47:00Z">
            <w:r>
              <w:rPr>
                <w:noProof/>
                <w:webHidden/>
              </w:rPr>
              <w:t>7</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28" w:author="Lovren Markik" w:date="2017-04-07T15:47:00Z"/>
              <w:noProof/>
              <w:lang w:val="en-US" w:eastAsia="en-US"/>
            </w:rPr>
          </w:pPr>
          <w:ins w:id="29"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"_Toc479343395"</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Што, кој и која алатка</w:t>
            </w:r>
            <w:r>
              <w:rPr>
                <w:noProof/>
                <w:webHidden/>
              </w:rPr>
              <w:tab/>
            </w:r>
            <w:r>
              <w:rPr>
                <w:noProof/>
                <w:webHidden/>
              </w:rPr>
              <w:fldChar w:fldCharType="begin"/>
            </w:r>
            <w:r>
              <w:rPr>
                <w:noProof/>
                <w:webHidden/>
              </w:rPr>
              <w:instrText xml:space="preserve"> PAGEREF _Toc479343395 \h </w:instrText>
            </w:r>
            <w:r>
              <w:rPr>
                <w:noProof/>
                <w:webHidden/>
              </w:rPr>
            </w:r>
          </w:ins>
          <w:r>
            <w:rPr>
              <w:noProof/>
              <w:webHidden/>
            </w:rPr>
            <w:fldChar w:fldCharType="separate"/>
          </w:r>
          <w:ins w:id="30" w:author="Lovren Markik" w:date="2017-04-07T15:47:00Z">
            <w:r>
              <w:rPr>
                <w:noProof/>
                <w:webHidden/>
              </w:rPr>
              <w:t>11</w:t>
            </w:r>
            <w:r>
              <w:rPr>
                <w:noProof/>
                <w:webHidden/>
              </w:rPr>
              <w:fldChar w:fldCharType="end"/>
            </w:r>
            <w:r w:rsidRPr="006879A0">
              <w:rPr>
                <w:rStyle w:val="Hyperlink"/>
                <w:noProof/>
              </w:rPr>
              <w:fldChar w:fldCharType="end"/>
            </w:r>
          </w:ins>
        </w:p>
        <w:p w:rsidR="00062E83" w:rsidRDefault="00062E83">
          <w:pPr>
            <w:pStyle w:val="TOC1"/>
            <w:tabs>
              <w:tab w:val="right" w:leader="dot" w:pos="9060"/>
            </w:tabs>
            <w:rPr>
              <w:ins w:id="31" w:author="Lovren Markik" w:date="2017-04-07T15:47:00Z"/>
              <w:noProof/>
              <w:lang w:val="en-US" w:eastAsia="en-US"/>
            </w:rPr>
          </w:pPr>
          <w:ins w:id="32"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"_Toc479343396"</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Специфични информации за вашата позиција: одговорности</w:t>
            </w:r>
            <w:r>
              <w:rPr>
                <w:noProof/>
                <w:webHidden/>
              </w:rPr>
              <w:tab/>
            </w:r>
            <w:r>
              <w:rPr>
                <w:noProof/>
                <w:webHidden/>
              </w:rPr>
              <w:fldChar w:fldCharType="begin"/>
            </w:r>
            <w:r>
              <w:rPr>
                <w:noProof/>
                <w:webHidden/>
              </w:rPr>
              <w:instrText xml:space="preserve"> PAGEREF _Toc479343396 \h </w:instrText>
            </w:r>
            <w:r>
              <w:rPr>
                <w:noProof/>
                <w:webHidden/>
              </w:rPr>
            </w:r>
          </w:ins>
          <w:r>
            <w:rPr>
              <w:noProof/>
              <w:webHidden/>
            </w:rPr>
            <w:fldChar w:fldCharType="separate"/>
          </w:r>
          <w:ins w:id="33" w:author="Lovren Markik" w:date="2017-04-07T15:47:00Z">
            <w:r>
              <w:rPr>
                <w:noProof/>
                <w:webHidden/>
              </w:rPr>
              <w:t>12</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34" w:author="Lovren Markik" w:date="2017-04-07T15:47:00Z"/>
              <w:noProof/>
              <w:lang w:val="en-US" w:eastAsia="en-US"/>
            </w:rPr>
          </w:pPr>
          <w:ins w:id="35"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"_Toc479343397"</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Градоначалик</w:t>
            </w:r>
            <w:r>
              <w:rPr>
                <w:noProof/>
                <w:webHidden/>
              </w:rPr>
              <w:tab/>
            </w:r>
            <w:r>
              <w:rPr>
                <w:noProof/>
                <w:webHidden/>
              </w:rPr>
              <w:fldChar w:fldCharType="begin"/>
            </w:r>
            <w:r>
              <w:rPr>
                <w:noProof/>
                <w:webHidden/>
              </w:rPr>
              <w:instrText xml:space="preserve"> PAGEREF _Toc479343397 \h </w:instrText>
            </w:r>
            <w:r>
              <w:rPr>
                <w:noProof/>
                <w:webHidden/>
              </w:rPr>
            </w:r>
          </w:ins>
          <w:r>
            <w:rPr>
              <w:noProof/>
              <w:webHidden/>
            </w:rPr>
            <w:fldChar w:fldCharType="separate"/>
          </w:r>
          <w:ins w:id="36" w:author="Lovren Markik" w:date="2017-04-07T15:47:00Z">
            <w:r>
              <w:rPr>
                <w:noProof/>
                <w:webHidden/>
              </w:rPr>
              <w:t>12</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37" w:author="Lovren Markik" w:date="2017-04-07T15:47:00Z"/>
              <w:noProof/>
              <w:lang w:val="en-US" w:eastAsia="en-US"/>
            </w:rPr>
          </w:pPr>
          <w:ins w:id="38"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"_Toc479343398"</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Совет</w:t>
            </w:r>
            <w:r>
              <w:rPr>
                <w:noProof/>
                <w:webHidden/>
              </w:rPr>
              <w:tab/>
            </w:r>
            <w:r>
              <w:rPr>
                <w:noProof/>
                <w:webHidden/>
              </w:rPr>
              <w:fldChar w:fldCharType="begin"/>
            </w:r>
            <w:r>
              <w:rPr>
                <w:noProof/>
                <w:webHidden/>
              </w:rPr>
              <w:instrText xml:space="preserve"> PAGEREF _Toc479343398 \h </w:instrText>
            </w:r>
            <w:r>
              <w:rPr>
                <w:noProof/>
                <w:webHidden/>
              </w:rPr>
            </w:r>
          </w:ins>
          <w:r>
            <w:rPr>
              <w:noProof/>
              <w:webHidden/>
            </w:rPr>
            <w:fldChar w:fldCharType="separate"/>
          </w:r>
          <w:ins w:id="39" w:author="Lovren Markik" w:date="2017-04-07T15:47:00Z">
            <w:r>
              <w:rPr>
                <w:noProof/>
                <w:webHidden/>
              </w:rPr>
              <w:t>12</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40" w:author="Lovren Markik" w:date="2017-04-07T15:47:00Z"/>
              <w:noProof/>
              <w:lang w:val="en-US" w:eastAsia="en-US"/>
            </w:rPr>
          </w:pPr>
          <w:ins w:id="41"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"_Toc479343399"</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Сектор за правни работи и Одделение за јавни набавки</w:t>
            </w:r>
            <w:r>
              <w:rPr>
                <w:noProof/>
                <w:webHidden/>
              </w:rPr>
              <w:tab/>
            </w:r>
            <w:r>
              <w:rPr>
                <w:noProof/>
                <w:webHidden/>
              </w:rPr>
              <w:fldChar w:fldCharType="begin"/>
            </w:r>
            <w:r>
              <w:rPr>
                <w:noProof/>
                <w:webHidden/>
              </w:rPr>
              <w:instrText xml:space="preserve"> PAGEREF _Toc479343399 \h </w:instrText>
            </w:r>
            <w:r>
              <w:rPr>
                <w:noProof/>
                <w:webHidden/>
              </w:rPr>
            </w:r>
          </w:ins>
          <w:r>
            <w:rPr>
              <w:noProof/>
              <w:webHidden/>
            </w:rPr>
            <w:fldChar w:fldCharType="separate"/>
          </w:r>
          <w:ins w:id="42" w:author="Lovren Markik" w:date="2017-04-07T15:47:00Z">
            <w:r>
              <w:rPr>
                <w:noProof/>
                <w:webHidden/>
              </w:rPr>
              <w:t>12</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43" w:author="Lovren Markik" w:date="2017-04-07T15:47:00Z"/>
              <w:noProof/>
              <w:lang w:val="en-US" w:eastAsia="en-US"/>
            </w:rPr>
          </w:pPr>
          <w:ins w:id="44"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"_Toc479343400"</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Раководители на сектори</w:t>
            </w:r>
            <w:r>
              <w:rPr>
                <w:noProof/>
                <w:webHidden/>
              </w:rPr>
              <w:tab/>
            </w:r>
            <w:r>
              <w:rPr>
                <w:noProof/>
                <w:webHidden/>
              </w:rPr>
              <w:fldChar w:fldCharType="begin"/>
            </w:r>
            <w:r>
              <w:rPr>
                <w:noProof/>
                <w:webHidden/>
              </w:rPr>
              <w:instrText xml:space="preserve"> PAGEREF _Toc479343400 \h </w:instrText>
            </w:r>
            <w:r>
              <w:rPr>
                <w:noProof/>
                <w:webHidden/>
              </w:rPr>
            </w:r>
          </w:ins>
          <w:r>
            <w:rPr>
              <w:noProof/>
              <w:webHidden/>
            </w:rPr>
            <w:fldChar w:fldCharType="separate"/>
          </w:r>
          <w:ins w:id="45" w:author="Lovren Markik" w:date="2017-04-07T15:47:00Z">
            <w:r>
              <w:rPr>
                <w:noProof/>
                <w:webHidden/>
              </w:rPr>
              <w:t>12</w:t>
            </w:r>
            <w:r>
              <w:rPr>
                <w:noProof/>
                <w:webHidden/>
              </w:rPr>
              <w:fldChar w:fldCharType="end"/>
            </w:r>
            <w:r w:rsidRPr="006879A0">
              <w:rPr>
                <w:rStyle w:val="Hyperlink"/>
                <w:noProof/>
              </w:rPr>
              <w:fldChar w:fldCharType="end"/>
            </w:r>
          </w:ins>
        </w:p>
        <w:p w:rsidR="00062E83" w:rsidRDefault="00062E83">
          <w:pPr>
            <w:pStyle w:val="TOC2"/>
            <w:tabs>
              <w:tab w:val="right" w:leader="dot" w:pos="9060"/>
            </w:tabs>
            <w:rPr>
              <w:ins w:id="46" w:author="Lovren Markik" w:date="2017-04-07T15:47:00Z"/>
              <w:noProof/>
              <w:lang w:val="en-US" w:eastAsia="en-US"/>
            </w:rPr>
          </w:pPr>
          <w:ins w:id="47"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"_Toc479343401"</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Технички персонал</w:t>
            </w:r>
            <w:r>
              <w:rPr>
                <w:noProof/>
                <w:webHidden/>
              </w:rPr>
              <w:tab/>
            </w:r>
            <w:r>
              <w:rPr>
                <w:noProof/>
                <w:webHidden/>
              </w:rPr>
              <w:fldChar w:fldCharType="begin"/>
            </w:r>
            <w:r>
              <w:rPr>
                <w:noProof/>
                <w:webHidden/>
              </w:rPr>
              <w:instrText xml:space="preserve"> PAGEREF _Toc479343401 \h </w:instrText>
            </w:r>
            <w:r>
              <w:rPr>
                <w:noProof/>
                <w:webHidden/>
              </w:rPr>
            </w:r>
          </w:ins>
          <w:r>
            <w:rPr>
              <w:noProof/>
              <w:webHidden/>
            </w:rPr>
            <w:fldChar w:fldCharType="separate"/>
          </w:r>
          <w:ins w:id="48" w:author="Lovren Markik" w:date="2017-04-07T15:47:00Z">
            <w:r>
              <w:rPr>
                <w:noProof/>
                <w:webHidden/>
              </w:rPr>
              <w:t>13</w:t>
            </w:r>
            <w:r>
              <w:rPr>
                <w:noProof/>
                <w:webHidden/>
              </w:rPr>
              <w:fldChar w:fldCharType="end"/>
            </w:r>
            <w:r w:rsidRPr="006879A0">
              <w:rPr>
                <w:rStyle w:val="Hyperlink"/>
                <w:noProof/>
              </w:rPr>
              <w:fldChar w:fldCharType="end"/>
            </w:r>
          </w:ins>
        </w:p>
        <w:p w:rsidR="00062E83" w:rsidRDefault="00062E83">
          <w:pPr>
            <w:pStyle w:val="TOC1"/>
            <w:tabs>
              <w:tab w:val="right" w:leader="dot" w:pos="9060"/>
            </w:tabs>
            <w:rPr>
              <w:ins w:id="49" w:author="Lovren Markik" w:date="2017-04-07T15:47:00Z"/>
              <w:noProof/>
              <w:lang w:val="en-US" w:eastAsia="en-US"/>
            </w:rPr>
          </w:pPr>
          <w:ins w:id="50"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"_Toc479343402"</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Листа за проверка (чек-листа) за успешен EPC-проект</w:t>
            </w:r>
            <w:r>
              <w:rPr>
                <w:noProof/>
                <w:webHidden/>
              </w:rPr>
              <w:tab/>
            </w:r>
            <w:r>
              <w:rPr>
                <w:noProof/>
                <w:webHidden/>
              </w:rPr>
              <w:fldChar w:fldCharType="begin"/>
            </w:r>
            <w:r>
              <w:rPr>
                <w:noProof/>
                <w:webHidden/>
              </w:rPr>
              <w:instrText xml:space="preserve"> PAGEREF _Toc479343402 \h </w:instrText>
            </w:r>
            <w:r>
              <w:rPr>
                <w:noProof/>
                <w:webHidden/>
              </w:rPr>
            </w:r>
          </w:ins>
          <w:r>
            <w:rPr>
              <w:noProof/>
              <w:webHidden/>
            </w:rPr>
            <w:fldChar w:fldCharType="separate"/>
          </w:r>
          <w:ins w:id="51" w:author="Lovren Markik" w:date="2017-04-07T15:47:00Z">
            <w:r>
              <w:rPr>
                <w:noProof/>
                <w:webHidden/>
              </w:rPr>
              <w:t>13</w:t>
            </w:r>
            <w:r>
              <w:rPr>
                <w:noProof/>
                <w:webHidden/>
              </w:rPr>
              <w:fldChar w:fldCharType="end"/>
            </w:r>
            <w:r w:rsidRPr="006879A0">
              <w:rPr>
                <w:rStyle w:val="Hyperlink"/>
                <w:noProof/>
              </w:rPr>
              <w:fldChar w:fldCharType="end"/>
            </w:r>
          </w:ins>
        </w:p>
        <w:p w:rsidR="00062E83" w:rsidRDefault="00062E83">
          <w:pPr>
            <w:pStyle w:val="TOC1"/>
            <w:tabs>
              <w:tab w:val="right" w:leader="dot" w:pos="9060"/>
            </w:tabs>
            <w:rPr>
              <w:ins w:id="52" w:author="Lovren Markik" w:date="2017-04-07T15:47:00Z"/>
              <w:noProof/>
              <w:lang w:val="en-US" w:eastAsia="en-US"/>
            </w:rPr>
          </w:pPr>
          <w:ins w:id="53"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"_Toc479343403"</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Мониторинг на енергетските заштеди</w:t>
            </w:r>
            <w:r>
              <w:rPr>
                <w:noProof/>
                <w:webHidden/>
              </w:rPr>
              <w:tab/>
            </w:r>
            <w:r>
              <w:rPr>
                <w:noProof/>
                <w:webHidden/>
              </w:rPr>
              <w:fldChar w:fldCharType="begin"/>
            </w:r>
            <w:r>
              <w:rPr>
                <w:noProof/>
                <w:webHidden/>
              </w:rPr>
              <w:instrText xml:space="preserve"> PAGEREF _Toc479343403 \h </w:instrText>
            </w:r>
            <w:r>
              <w:rPr>
                <w:noProof/>
                <w:webHidden/>
              </w:rPr>
            </w:r>
          </w:ins>
          <w:r>
            <w:rPr>
              <w:noProof/>
              <w:webHidden/>
            </w:rPr>
            <w:fldChar w:fldCharType="separate"/>
          </w:r>
          <w:ins w:id="54" w:author="Lovren Markik" w:date="2017-04-07T15:47:00Z">
            <w:r>
              <w:rPr>
                <w:noProof/>
                <w:webHidden/>
              </w:rPr>
              <w:t>14</w:t>
            </w:r>
            <w:r>
              <w:rPr>
                <w:noProof/>
                <w:webHidden/>
              </w:rPr>
              <w:fldChar w:fldCharType="end"/>
            </w:r>
            <w:r w:rsidRPr="006879A0">
              <w:rPr>
                <w:rStyle w:val="Hyperlink"/>
                <w:noProof/>
              </w:rPr>
              <w:fldChar w:fldCharType="end"/>
            </w:r>
          </w:ins>
        </w:p>
        <w:p w:rsidR="00062E83" w:rsidRDefault="00062E83">
          <w:pPr>
            <w:pStyle w:val="TOC1"/>
            <w:tabs>
              <w:tab w:val="right" w:leader="dot" w:pos="9060"/>
            </w:tabs>
            <w:rPr>
              <w:ins w:id="55" w:author="Lovren Markik" w:date="2017-04-07T15:47:00Z"/>
              <w:noProof/>
              <w:lang w:val="en-US" w:eastAsia="en-US"/>
            </w:rPr>
          </w:pPr>
          <w:ins w:id="56"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"_Toc479343404"</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Процес за усвојување на овој стратешки документ</w:t>
            </w:r>
            <w:r>
              <w:rPr>
                <w:noProof/>
                <w:webHidden/>
              </w:rPr>
              <w:tab/>
            </w:r>
            <w:r>
              <w:rPr>
                <w:noProof/>
                <w:webHidden/>
              </w:rPr>
              <w:fldChar w:fldCharType="begin"/>
            </w:r>
            <w:r>
              <w:rPr>
                <w:noProof/>
                <w:webHidden/>
              </w:rPr>
              <w:instrText xml:space="preserve"> PAGEREF _Toc479343404 \h </w:instrText>
            </w:r>
            <w:r>
              <w:rPr>
                <w:noProof/>
                <w:webHidden/>
              </w:rPr>
            </w:r>
          </w:ins>
          <w:r>
            <w:rPr>
              <w:noProof/>
              <w:webHidden/>
            </w:rPr>
            <w:fldChar w:fldCharType="separate"/>
          </w:r>
          <w:ins w:id="57" w:author="Lovren Markik" w:date="2017-04-07T15:47:00Z">
            <w:r>
              <w:rPr>
                <w:noProof/>
                <w:webHidden/>
              </w:rPr>
              <w:t>15</w:t>
            </w:r>
            <w:r>
              <w:rPr>
                <w:noProof/>
                <w:webHidden/>
              </w:rPr>
              <w:fldChar w:fldCharType="end"/>
            </w:r>
            <w:r w:rsidRPr="006879A0">
              <w:rPr>
                <w:rStyle w:val="Hyperlink"/>
                <w:noProof/>
              </w:rPr>
              <w:fldChar w:fldCharType="end"/>
            </w:r>
          </w:ins>
        </w:p>
        <w:p w:rsidR="00062E83" w:rsidRDefault="00062E83">
          <w:pPr>
            <w:pStyle w:val="TOC1"/>
            <w:tabs>
              <w:tab w:val="right" w:leader="dot" w:pos="9060"/>
            </w:tabs>
            <w:rPr>
              <w:ins w:id="58" w:author="Lovren Markik" w:date="2017-04-07T15:47:00Z"/>
              <w:noProof/>
              <w:lang w:val="en-US" w:eastAsia="en-US"/>
            </w:rPr>
          </w:pPr>
          <w:ins w:id="59" w:author="Lovren Markik" w:date="2017-04-07T15:47:00Z">
            <w:r w:rsidRPr="006879A0">
              <w:rPr>
                <w:rStyle w:val="Hyperlink"/>
                <w:noProof/>
              </w:rPr>
              <w:fldChar w:fldCharType="begin"/>
            </w:r>
            <w:r w:rsidRPr="006879A0">
              <w:rPr>
                <w:rStyle w:val="Hyperlink"/>
                <w:noProof/>
              </w:rPr>
              <w:instrText xml:space="preserve"> </w:instrText>
            </w:r>
            <w:r>
              <w:rPr>
                <w:noProof/>
              </w:rPr>
              <w:instrText>HYPERLINK \l "_Toc479343405"</w:instrText>
            </w:r>
            <w:r w:rsidRPr="006879A0">
              <w:rPr>
                <w:rStyle w:val="Hyperlink"/>
                <w:noProof/>
              </w:rPr>
              <w:instrText xml:space="preserve"> </w:instrText>
            </w:r>
            <w:r w:rsidRPr="006879A0">
              <w:rPr>
                <w:rStyle w:val="Hyperlink"/>
                <w:noProof/>
              </w:rPr>
            </w:r>
            <w:r w:rsidRPr="006879A0">
              <w:rPr>
                <w:rStyle w:val="Hyperlink"/>
                <w:noProof/>
              </w:rPr>
              <w:fldChar w:fldCharType="separate"/>
            </w:r>
            <w:r w:rsidRPr="006879A0">
              <w:rPr>
                <w:rStyle w:val="Hyperlink"/>
                <w:rFonts w:ascii="Arial" w:hAnsi="Arial" w:cs="Arial"/>
                <w:noProof/>
                <w:lang w:val="mk-MK"/>
              </w:rPr>
              <w:t>Корисни извори на информации</w:t>
            </w:r>
            <w:r>
              <w:rPr>
                <w:noProof/>
                <w:webHidden/>
              </w:rPr>
              <w:tab/>
            </w:r>
            <w:r>
              <w:rPr>
                <w:noProof/>
                <w:webHidden/>
              </w:rPr>
              <w:fldChar w:fldCharType="begin"/>
            </w:r>
            <w:r>
              <w:rPr>
                <w:noProof/>
                <w:webHidden/>
              </w:rPr>
              <w:instrText xml:space="preserve"> PAGEREF _Toc479343405 \h </w:instrText>
            </w:r>
            <w:r>
              <w:rPr>
                <w:noProof/>
                <w:webHidden/>
              </w:rPr>
            </w:r>
          </w:ins>
          <w:r>
            <w:rPr>
              <w:noProof/>
              <w:webHidden/>
            </w:rPr>
            <w:fldChar w:fldCharType="separate"/>
          </w:r>
          <w:ins w:id="60" w:author="Lovren Markik" w:date="2017-04-07T15:47:00Z">
            <w:r>
              <w:rPr>
                <w:noProof/>
                <w:webHidden/>
              </w:rPr>
              <w:t>15</w:t>
            </w:r>
            <w:r>
              <w:rPr>
                <w:noProof/>
                <w:webHidden/>
              </w:rPr>
              <w:fldChar w:fldCharType="end"/>
            </w:r>
            <w:r w:rsidRPr="006879A0">
              <w:rPr>
                <w:rStyle w:val="Hyperlink"/>
                <w:noProof/>
              </w:rPr>
              <w:fldChar w:fldCharType="end"/>
            </w:r>
          </w:ins>
        </w:p>
        <w:p w:rsidR="0057459C" w:rsidRPr="001C619D" w:rsidRDefault="00534343">
          <w:pPr>
            <w:rPr>
              <w:rFonts w:ascii="Arial" w:hAnsi="Arial" w:cs="Arial"/>
              <w:b/>
              <w:sz w:val="24"/>
              <w:szCs w:val="24"/>
              <w:lang w:val="en-GB"/>
            </w:rPr>
          </w:pPr>
          <w:r w:rsidRPr="001C619D">
            <w:rPr>
              <w:rFonts w:ascii="Arial" w:hAnsi="Arial" w:cs="Arial"/>
              <w:b/>
              <w:sz w:val="24"/>
              <w:szCs w:val="24"/>
              <w:lang w:val="en-GB"/>
            </w:rPr>
            <w:fldChar w:fldCharType="end"/>
          </w:r>
        </w:p>
      </w:sdtContent>
    </w:sdt>
    <w:p w:rsidR="00B758CB" w:rsidRPr="0098169C" w:rsidRDefault="00EB57F0" w:rsidP="00EB57F0">
      <w:pPr>
        <w:jc w:val="both"/>
        <w:rPr>
          <w:rFonts w:ascii="Arial" w:eastAsia="Times New Roman" w:hAnsi="Arial" w:cs="Arial"/>
          <w:sz w:val="20"/>
          <w:szCs w:val="20"/>
          <w:lang w:val="en-GB"/>
        </w:rPr>
      </w:pPr>
      <w:r w:rsidRPr="00EB57F0">
        <w:rPr>
          <w:rFonts w:ascii="Arial" w:eastAsia="Times New Roman" w:hAnsi="Arial" w:cs="Arial"/>
          <w:sz w:val="20"/>
          <w:szCs w:val="20"/>
          <w:lang w:val="mk-MK"/>
        </w:rPr>
        <w:t>Овој документ одговара на задача 6.1 (D6.1.4) „Стратешки документ за систематско спроведување на ЕПЦ", во проектот Streetlight-EPC (Договори за гарантирање на енергетски карактеристики во улично осветлување) (</w:t>
      </w:r>
      <w:hyperlink r:id="rId10" w:history="1">
        <w:r w:rsidRPr="00EB57F0">
          <w:rPr>
            <w:rStyle w:val="Hyperlink"/>
            <w:lang w:val="mk-MK"/>
          </w:rPr>
          <w:t>Streetlight - EPC project</w:t>
        </w:r>
      </w:hyperlink>
      <w:r w:rsidRPr="00EB57F0">
        <w:rPr>
          <w:rStyle w:val="Hyperlink"/>
          <w:rFonts w:ascii="Arial" w:eastAsia="Times New Roman" w:hAnsi="Arial" w:cs="Arial"/>
          <w:color w:val="auto"/>
          <w:sz w:val="20"/>
          <w:szCs w:val="20"/>
          <w:u w:val="none"/>
          <w:lang w:val="mk-MK"/>
        </w:rPr>
        <w:t>)</w:t>
      </w:r>
    </w:p>
    <w:p w:rsidR="00B758CB" w:rsidRPr="00EB57F0" w:rsidRDefault="00EB57F0" w:rsidP="00EB57F0">
      <w:pPr>
        <w:jc w:val="both"/>
        <w:rPr>
          <w:rFonts w:ascii="Arial" w:eastAsia="Times New Roman" w:hAnsi="Arial" w:cs="Arial"/>
          <w:sz w:val="20"/>
          <w:szCs w:val="20"/>
          <w:lang w:val="en-GB"/>
        </w:rPr>
        <w:sectPr w:rsidR="00B758CB" w:rsidRPr="00EB57F0" w:rsidSect="00D84E7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r w:rsidRPr="00EB57F0">
        <w:rPr>
          <w:rFonts w:ascii="Arial" w:eastAsia="Times New Roman" w:hAnsi="Arial" w:cs="Arial"/>
          <w:sz w:val="20"/>
          <w:szCs w:val="20"/>
          <w:lang w:val="mk-MK"/>
        </w:rPr>
        <w:t>Единствената одговорност за содржината на овој извештај е кај авторите.Истиот не претставува мислење на Европските заедници.Европската комисија и проектните партнери на Streetlight-EPC не се одговорни за каква било употреба на информациите содржани овде.</w:t>
      </w:r>
    </w:p>
    <w:p w:rsidR="00C42AB6" w:rsidRPr="00EB57F0" w:rsidRDefault="00EB57F0" w:rsidP="00EB57F0">
      <w:pPr>
        <w:pStyle w:val="Heading1"/>
        <w:rPr>
          <w:rFonts w:ascii="Arial" w:eastAsia="Times New Roman" w:hAnsi="Arial" w:cs="Arial"/>
          <w:sz w:val="24"/>
          <w:szCs w:val="24"/>
          <w:lang w:val="en-GB"/>
        </w:rPr>
      </w:pPr>
      <w:bookmarkStart w:id="61" w:name="_Toc479343387"/>
      <w:r w:rsidRPr="00EB57F0">
        <w:rPr>
          <w:rFonts w:ascii="Arial" w:eastAsia="Times New Roman" w:hAnsi="Arial" w:cs="Arial"/>
          <w:sz w:val="24"/>
          <w:szCs w:val="24"/>
          <w:lang w:val="mk-MK"/>
        </w:rPr>
        <w:lastRenderedPageBreak/>
        <w:t>Што е EPC-проект?</w:t>
      </w:r>
      <w:bookmarkEnd w:id="61"/>
    </w:p>
    <w:p w:rsidR="00A72416" w:rsidRPr="0098169C" w:rsidRDefault="00A72416" w:rsidP="005D7201">
      <w:pPr>
        <w:spacing w:after="0" w:line="312" w:lineRule="atLeast"/>
        <w:rPr>
          <w:rFonts w:ascii="Arial" w:eastAsia="Times New Roman" w:hAnsi="Arial" w:cs="Arial"/>
          <w:b/>
          <w:sz w:val="24"/>
          <w:szCs w:val="24"/>
          <w:lang w:val="en-GB"/>
        </w:rPr>
      </w:pPr>
    </w:p>
    <w:p w:rsidR="00DB7C83" w:rsidRPr="00EB57F0" w:rsidRDefault="00EB57F0" w:rsidP="00EB57F0">
      <w:pPr>
        <w:pStyle w:val="Heading2"/>
        <w:rPr>
          <w:rFonts w:ascii="Arial" w:hAnsi="Arial" w:cs="Arial"/>
          <w:sz w:val="24"/>
          <w:szCs w:val="24"/>
          <w:lang w:val="en-GB"/>
        </w:rPr>
      </w:pPr>
      <w:bookmarkStart w:id="62" w:name="_Toc479343388"/>
      <w:r w:rsidRPr="00EB57F0">
        <w:rPr>
          <w:rFonts w:ascii="Arial" w:hAnsi="Arial" w:cs="Arial"/>
          <w:sz w:val="24"/>
          <w:szCs w:val="24"/>
          <w:lang w:val="mk-MK"/>
        </w:rPr>
        <w:t>Опис на EPC-проект во градот</w:t>
      </w:r>
      <w:bookmarkEnd w:id="62"/>
    </w:p>
    <w:p w:rsidR="00596333" w:rsidRPr="0098169C" w:rsidRDefault="00596333" w:rsidP="00596333">
      <w:pPr>
        <w:rPr>
          <w:rFonts w:ascii="Arial" w:hAnsi="Arial" w:cs="Arial"/>
          <w:sz w:val="24"/>
          <w:szCs w:val="24"/>
          <w:lang w:val="en-GB"/>
        </w:rPr>
      </w:pPr>
    </w:p>
    <w:p w:rsidR="00E349ED" w:rsidRPr="0098169C" w:rsidRDefault="00EB57F0" w:rsidP="00EB57F0">
      <w:pPr>
        <w:jc w:val="both"/>
        <w:rPr>
          <w:rFonts w:ascii="Arial" w:hAnsi="Arial" w:cs="Arial"/>
          <w:sz w:val="24"/>
          <w:szCs w:val="24"/>
          <w:lang w:val="en-GB"/>
        </w:rPr>
      </w:pPr>
      <w:r w:rsidRPr="00EB57F0">
        <w:rPr>
          <w:rFonts w:ascii="Arial" w:hAnsi="Arial" w:cs="Arial"/>
          <w:sz w:val="24"/>
          <w:szCs w:val="24"/>
          <w:lang w:val="mk-MK"/>
        </w:rPr>
        <w:t xml:space="preserve">Договорите за гарантирање на енергетските карактеристики (EPC) претставуваат модел на финансирање и работење базиран на мерлива енергетска ефикасност.Под EPC-аранжман, надворешна јавна или приватна организација (наречена </w:t>
      </w:r>
      <w:r>
        <w:rPr>
          <w:rFonts w:ascii="Arial" w:hAnsi="Arial" w:cs="Arial"/>
          <w:sz w:val="24"/>
          <w:szCs w:val="24"/>
          <w:lang w:val="mk-MK"/>
        </w:rPr>
        <w:t xml:space="preserve">компанија </w:t>
      </w:r>
      <w:r w:rsidRPr="00EB57F0">
        <w:rPr>
          <w:rFonts w:ascii="Arial" w:hAnsi="Arial" w:cs="Arial"/>
          <w:sz w:val="24"/>
          <w:szCs w:val="24"/>
          <w:lang w:val="mk-MK"/>
        </w:rPr>
        <w:t>за енергетски услуги или ESCO) спроведува проект за зголемување на енергетската ефикасност, обично со реновирање на помалку ефикасни системи и користење на обновливи извори на енергија.</w:t>
      </w:r>
      <w:r w:rsidR="006A3D28">
        <w:rPr>
          <w:rFonts w:ascii="Arial" w:hAnsi="Arial" w:cs="Arial"/>
          <w:sz w:val="24"/>
          <w:szCs w:val="24"/>
          <w:lang w:val="en-US"/>
        </w:rPr>
        <w:t xml:space="preserve"> </w:t>
      </w:r>
      <w:r w:rsidRPr="00EB57F0">
        <w:rPr>
          <w:rFonts w:ascii="Arial" w:hAnsi="Arial" w:cs="Arial"/>
          <w:sz w:val="24"/>
          <w:szCs w:val="24"/>
          <w:lang w:val="mk-MK"/>
        </w:rPr>
        <w:t>Постигнатите заштеди на трошоците преку подобрување на карактеристиките на системот и намалената потреба за одржување се користат за покривање на трошоците на проектот - вклучувајќи ги инвестициските трошоци - и да се обезбедат придобивки и за ESCO и за општината.</w:t>
      </w:r>
    </w:p>
    <w:p w:rsidR="00A72416" w:rsidRPr="00EB57F0" w:rsidRDefault="00EB57F0" w:rsidP="00EB57F0">
      <w:pPr>
        <w:jc w:val="both"/>
        <w:rPr>
          <w:rFonts w:ascii="Arial" w:hAnsi="Arial" w:cs="Arial"/>
          <w:sz w:val="24"/>
          <w:szCs w:val="24"/>
          <w:lang w:val="en-GB"/>
        </w:rPr>
      </w:pPr>
      <w:r w:rsidRPr="00EB57F0">
        <w:rPr>
          <w:rFonts w:ascii="Arial" w:hAnsi="Arial" w:cs="Arial"/>
          <w:sz w:val="24"/>
          <w:szCs w:val="24"/>
          <w:lang w:val="mk-MK"/>
        </w:rPr>
        <w:t>Енергетската ефикасност се пресметува со одземање на потрошувачката на енергија по реновирањето од иницијалната потрошувачка на енергија и се применуваат одредени фактори на корекција кога е потребно (на пример, поради различните временски услови). Потрошувачката на енергија се мери со уред за мерење на енергијата или се пресметува врз основа на силна и јасна основа.</w:t>
      </w:r>
      <w:r w:rsidR="006A3D28">
        <w:rPr>
          <w:rFonts w:ascii="Arial" w:hAnsi="Arial" w:cs="Arial"/>
          <w:sz w:val="24"/>
          <w:szCs w:val="24"/>
          <w:lang w:val="en-US"/>
        </w:rPr>
        <w:t xml:space="preserve"> </w:t>
      </w:r>
      <w:r w:rsidRPr="00EB57F0">
        <w:rPr>
          <w:rFonts w:ascii="Arial" w:hAnsi="Arial" w:cs="Arial"/>
          <w:sz w:val="24"/>
          <w:szCs w:val="24"/>
          <w:lang w:val="mk-MK"/>
        </w:rPr>
        <w:t>ESCO ја добива целата исплата само ако проектот ја обезбеди барем енерге</w:t>
      </w:r>
      <w:r w:rsidR="006A3D28">
        <w:rPr>
          <w:rFonts w:ascii="Arial" w:hAnsi="Arial" w:cs="Arial"/>
          <w:sz w:val="24"/>
          <w:szCs w:val="24"/>
          <w:lang w:val="mk-MK"/>
        </w:rPr>
        <w:t>т</w:t>
      </w:r>
      <w:r w:rsidRPr="00EB57F0">
        <w:rPr>
          <w:rFonts w:ascii="Arial" w:hAnsi="Arial" w:cs="Arial"/>
          <w:sz w:val="24"/>
          <w:szCs w:val="24"/>
          <w:lang w:val="mk-MK"/>
        </w:rPr>
        <w:t>ската заштеда дефинирана во договорот.</w:t>
      </w:r>
    </w:p>
    <w:p w:rsidR="00E349ED" w:rsidRPr="0098169C" w:rsidRDefault="00E0334B" w:rsidP="00BA37D4">
      <w:pPr>
        <w:jc w:val="center"/>
        <w:rPr>
          <w:rFonts w:ascii="Arial" w:hAnsi="Arial" w:cs="Arial"/>
          <w:sz w:val="24"/>
          <w:szCs w:val="24"/>
          <w:lang w:val="en-GB"/>
        </w:rPr>
      </w:pPr>
      <w:r>
        <w:rPr>
          <w:rFonts w:ascii="Arial" w:hAnsi="Arial" w:cs="Arial"/>
          <w:noProof/>
          <w:sz w:val="24"/>
          <w:szCs w:val="24"/>
          <w:lang w:val="en-US" w:eastAsia="en-US"/>
        </w:rPr>
        <w:drawing>
          <wp:inline distT="0" distB="0" distL="0" distR="0">
            <wp:extent cx="4819650" cy="2819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819650" cy="2819400"/>
                    </a:xfrm>
                    <a:prstGeom prst="rect">
                      <a:avLst/>
                    </a:prstGeom>
                    <a:noFill/>
                    <a:ln w="9525">
                      <a:noFill/>
                      <a:miter lim="800000"/>
                      <a:headEnd/>
                      <a:tailEnd/>
                    </a:ln>
                  </pic:spPr>
                </pic:pic>
              </a:graphicData>
            </a:graphic>
          </wp:inline>
        </w:drawing>
      </w:r>
    </w:p>
    <w:p w:rsidR="0057459C" w:rsidRPr="0098169C" w:rsidRDefault="0057459C" w:rsidP="00BA37D4">
      <w:pPr>
        <w:jc w:val="center"/>
        <w:rPr>
          <w:rFonts w:ascii="Arial" w:hAnsi="Arial" w:cs="Arial"/>
          <w:b/>
          <w:sz w:val="24"/>
          <w:szCs w:val="24"/>
          <w:lang w:val="en-GB"/>
        </w:rPr>
      </w:pPr>
    </w:p>
    <w:p w:rsidR="00BA37D4" w:rsidRPr="00EB57F0" w:rsidRDefault="00EB57F0" w:rsidP="00EB57F0">
      <w:pPr>
        <w:jc w:val="center"/>
        <w:rPr>
          <w:rFonts w:ascii="Arial" w:hAnsi="Arial" w:cs="Arial"/>
          <w:b/>
          <w:sz w:val="24"/>
          <w:szCs w:val="24"/>
          <w:lang w:val="en-GB"/>
        </w:rPr>
      </w:pPr>
      <w:r w:rsidRPr="00EB57F0">
        <w:rPr>
          <w:rFonts w:ascii="Arial" w:hAnsi="Arial" w:cs="Arial"/>
          <w:b/>
          <w:sz w:val="24"/>
          <w:szCs w:val="24"/>
          <w:lang w:val="mk-MK"/>
        </w:rPr>
        <w:t>Извор:Проект Transparense/Транспаренс</w:t>
      </w:r>
    </w:p>
    <w:p w:rsidR="00BA37D4" w:rsidRPr="00EB57F0" w:rsidRDefault="00EB57F0" w:rsidP="00EB57F0">
      <w:pPr>
        <w:jc w:val="both"/>
        <w:rPr>
          <w:rFonts w:ascii="Arial" w:hAnsi="Arial" w:cs="Arial"/>
          <w:sz w:val="24"/>
          <w:szCs w:val="24"/>
          <w:lang w:val="en-GB"/>
        </w:rPr>
      </w:pPr>
      <w:r w:rsidRPr="00EB57F0">
        <w:rPr>
          <w:rFonts w:ascii="Arial" w:hAnsi="Arial" w:cs="Arial"/>
          <w:sz w:val="24"/>
          <w:szCs w:val="24"/>
          <w:lang w:val="mk-MK"/>
        </w:rPr>
        <w:lastRenderedPageBreak/>
        <w:t>Пристапот се базира на трансфер на техничките ризици од општината во ESCO со гаранции на карактеристиките кои ESCO ги обезедува за клиентот.</w:t>
      </w:r>
      <w:r w:rsidR="006A3D28">
        <w:rPr>
          <w:rFonts w:ascii="Arial" w:hAnsi="Arial" w:cs="Arial"/>
          <w:sz w:val="24"/>
          <w:szCs w:val="24"/>
          <w:lang w:val="mk-MK"/>
        </w:rPr>
        <w:t xml:space="preserve"> </w:t>
      </w:r>
      <w:r w:rsidRPr="00EB57F0">
        <w:rPr>
          <w:rFonts w:ascii="Arial" w:hAnsi="Arial" w:cs="Arial"/>
          <w:sz w:val="24"/>
          <w:szCs w:val="24"/>
          <w:lang w:val="mk-MK"/>
        </w:rPr>
        <w:t>EPC е средството кое овозможува подобрување на инфраструктурата на општинските капацитети кога постои недостаток на вештини за енергетски инженеринг, работна сила или време за управување со истото, капитално финансирање, разбирање на ризикот или технолошки информации.</w:t>
      </w:r>
    </w:p>
    <w:p w:rsidR="00BA37D4" w:rsidRPr="0098169C" w:rsidRDefault="00BA37D4" w:rsidP="00A72416">
      <w:pPr>
        <w:rPr>
          <w:rFonts w:ascii="Arial" w:hAnsi="Arial" w:cs="Arial"/>
          <w:sz w:val="24"/>
          <w:szCs w:val="24"/>
          <w:lang w:val="en-GB"/>
        </w:rPr>
      </w:pPr>
      <w:r w:rsidRPr="0098169C">
        <w:rPr>
          <w:rFonts w:ascii="Arial" w:hAnsi="Arial" w:cs="Arial"/>
          <w:noProof/>
          <w:sz w:val="24"/>
          <w:szCs w:val="24"/>
          <w:lang w:val="en-US" w:eastAsia="en-US"/>
        </w:rPr>
        <w:drawing>
          <wp:inline distT="0" distB="0" distL="0" distR="0">
            <wp:extent cx="4972050" cy="2613660"/>
            <wp:effectExtent l="19050" t="0" r="19050" b="0"/>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96333" w:rsidRPr="0098169C" w:rsidRDefault="00596333" w:rsidP="0098169C">
      <w:pPr>
        <w:rPr>
          <w:rFonts w:ascii="Arial" w:hAnsi="Arial" w:cs="Arial"/>
          <w:sz w:val="24"/>
          <w:szCs w:val="24"/>
          <w:lang w:val="en-GB"/>
        </w:rPr>
      </w:pPr>
    </w:p>
    <w:p w:rsidR="00DB7C83" w:rsidRPr="00EB57F0" w:rsidRDefault="00EB57F0" w:rsidP="00EB57F0">
      <w:pPr>
        <w:pStyle w:val="Heading2"/>
        <w:rPr>
          <w:rFonts w:ascii="Arial" w:hAnsi="Arial" w:cs="Arial"/>
          <w:sz w:val="24"/>
          <w:szCs w:val="24"/>
          <w:lang w:val="en-GB"/>
        </w:rPr>
      </w:pPr>
      <w:bookmarkStart w:id="63" w:name="_Toc479343389"/>
      <w:r w:rsidRPr="00EB57F0">
        <w:rPr>
          <w:rFonts w:ascii="Arial" w:hAnsi="Arial" w:cs="Arial"/>
          <w:sz w:val="24"/>
          <w:szCs w:val="24"/>
          <w:lang w:val="mk-MK"/>
        </w:rPr>
        <w:t>Директивата за енергетска ефикасност (ДЕЕ, 2012)</w:t>
      </w:r>
      <w:bookmarkEnd w:id="63"/>
    </w:p>
    <w:p w:rsidR="00596333" w:rsidRPr="0098169C" w:rsidRDefault="00596333" w:rsidP="00E349ED">
      <w:pPr>
        <w:rPr>
          <w:rFonts w:ascii="Arial" w:hAnsi="Arial" w:cs="Arial"/>
          <w:sz w:val="24"/>
          <w:szCs w:val="24"/>
          <w:lang w:val="en-GB"/>
        </w:rPr>
      </w:pPr>
    </w:p>
    <w:p w:rsidR="00DB7C83" w:rsidRPr="00EB57F0" w:rsidRDefault="00EB57F0" w:rsidP="00EB57F0">
      <w:pPr>
        <w:jc w:val="both"/>
        <w:rPr>
          <w:rFonts w:ascii="Arial" w:hAnsi="Arial" w:cs="Arial"/>
          <w:sz w:val="24"/>
          <w:szCs w:val="24"/>
          <w:lang w:val="en-GB"/>
        </w:rPr>
      </w:pPr>
      <w:r w:rsidRPr="00EB57F0">
        <w:rPr>
          <w:rFonts w:ascii="Arial" w:hAnsi="Arial" w:cs="Arial"/>
          <w:sz w:val="24"/>
          <w:szCs w:val="24"/>
          <w:lang w:val="mk-MK"/>
        </w:rPr>
        <w:t>Директивата за енергетска ефикасност (ДЕЕ, 2012) ги дава следниве дефиниции за потребите на директивата:</w:t>
      </w:r>
    </w:p>
    <w:p w:rsidR="00EB57F0" w:rsidRPr="00EB57F0" w:rsidRDefault="00EB57F0" w:rsidP="00EB57F0">
      <w:pPr>
        <w:pStyle w:val="ListParagraph"/>
        <w:numPr>
          <w:ilvl w:val="0"/>
          <w:numId w:val="28"/>
        </w:numPr>
        <w:jc w:val="both"/>
        <w:rPr>
          <w:rFonts w:ascii="Arial" w:hAnsi="Arial" w:cs="Arial"/>
          <w:sz w:val="24"/>
          <w:szCs w:val="24"/>
          <w:lang w:val="en-GB"/>
        </w:rPr>
      </w:pPr>
      <w:r w:rsidRPr="00EB57F0">
        <w:rPr>
          <w:rFonts w:ascii="Arial" w:hAnsi="Arial" w:cs="Arial"/>
          <w:sz w:val="24"/>
          <w:szCs w:val="24"/>
          <w:lang w:val="mk-MK"/>
        </w:rPr>
        <w:t>„договори за гарантирање на енергетските карактеристики" како договорен аранжман помеѓу корисникот и давателот на мерката за подобрување на енергетската ефикасност, верификуван и мониториран за целото времетраење на договорот, со кој инвестициите (работа, добра или услуги) во таа мерка се плаќаат во однос на договореното ниво на подобрување на енергетската ефикасност или преку друг договорен критериум за гарантирање на енергетските карактеристики, како што е заштедата на финансиски средства;</w:t>
      </w:r>
    </w:p>
    <w:p w:rsidR="0098169C" w:rsidRPr="0098169C" w:rsidRDefault="0098169C" w:rsidP="005274C4">
      <w:pPr>
        <w:pStyle w:val="ListParagraph"/>
        <w:ind w:left="360"/>
        <w:jc w:val="both"/>
        <w:rPr>
          <w:rFonts w:ascii="Arial" w:hAnsi="Arial" w:cs="Arial"/>
          <w:sz w:val="24"/>
          <w:szCs w:val="24"/>
          <w:lang w:val="en-GB"/>
        </w:rPr>
      </w:pPr>
    </w:p>
    <w:p w:rsidR="0098169C" w:rsidRPr="00EB57F0" w:rsidRDefault="00EB57F0" w:rsidP="00EB57F0">
      <w:pPr>
        <w:pStyle w:val="ListParagraph"/>
        <w:ind w:left="360"/>
        <w:jc w:val="both"/>
        <w:rPr>
          <w:rFonts w:ascii="Arial" w:hAnsi="Arial" w:cs="Arial"/>
          <w:sz w:val="24"/>
          <w:szCs w:val="24"/>
          <w:lang w:val="en-GB"/>
        </w:rPr>
      </w:pPr>
      <w:r w:rsidRPr="00EB57F0">
        <w:rPr>
          <w:rFonts w:ascii="Arial" w:hAnsi="Arial" w:cs="Arial"/>
          <w:sz w:val="24"/>
          <w:szCs w:val="24"/>
          <w:lang w:val="mk-MK"/>
        </w:rPr>
        <w:t>„енегетска заштеда“ значи износ на заштедена енергија определен со мерење и/или проценка на потрошувачката пред и по спроведувањето на мерка за подобрување на енергетската ефикасност, обезбедувајќи притоа нормализација на надворешните услови коишто влијаат врз потрошувачката на енергија;</w:t>
      </w:r>
    </w:p>
    <w:p w:rsidR="0098169C" w:rsidRPr="0098169C" w:rsidRDefault="0098169C" w:rsidP="005274C4">
      <w:pPr>
        <w:pStyle w:val="ListParagraph"/>
        <w:ind w:left="360"/>
        <w:jc w:val="both"/>
        <w:rPr>
          <w:rFonts w:ascii="Arial" w:hAnsi="Arial" w:cs="Arial"/>
          <w:sz w:val="24"/>
          <w:szCs w:val="24"/>
          <w:lang w:val="en-GB"/>
        </w:rPr>
      </w:pPr>
    </w:p>
    <w:p w:rsidR="00EB57F0" w:rsidRPr="00EB57F0" w:rsidRDefault="00EB57F0" w:rsidP="00EB57F0">
      <w:pPr>
        <w:pStyle w:val="ListParagraph"/>
        <w:numPr>
          <w:ilvl w:val="0"/>
          <w:numId w:val="28"/>
        </w:numPr>
        <w:jc w:val="both"/>
        <w:rPr>
          <w:rFonts w:ascii="Arial" w:hAnsi="Arial" w:cs="Arial"/>
          <w:sz w:val="24"/>
          <w:szCs w:val="24"/>
          <w:lang w:val="en-GB"/>
        </w:rPr>
      </w:pPr>
      <w:r w:rsidRPr="00EB57F0">
        <w:rPr>
          <w:rFonts w:ascii="Arial" w:hAnsi="Arial" w:cs="Arial"/>
          <w:sz w:val="24"/>
          <w:szCs w:val="24"/>
          <w:lang w:val="mk-MK"/>
        </w:rPr>
        <w:lastRenderedPageBreak/>
        <w:t>„давател на енергетска услуга“ е физичко или правно лице кое обезбедува енергетски услуги или други мерки за подобрување на енергетската ефикасност во објекти или простории на крајниот клиент;</w:t>
      </w:r>
    </w:p>
    <w:p w:rsidR="0098169C" w:rsidRPr="0098169C" w:rsidRDefault="0098169C" w:rsidP="005274C4">
      <w:pPr>
        <w:pStyle w:val="ListParagraph"/>
        <w:ind w:left="360"/>
        <w:jc w:val="both"/>
        <w:rPr>
          <w:rFonts w:ascii="Arial" w:hAnsi="Arial" w:cs="Arial"/>
          <w:sz w:val="24"/>
          <w:szCs w:val="24"/>
          <w:lang w:val="en-GB"/>
        </w:rPr>
      </w:pPr>
    </w:p>
    <w:p w:rsidR="00EB57F0" w:rsidRPr="00EB57F0" w:rsidRDefault="00EB57F0" w:rsidP="00EB57F0">
      <w:pPr>
        <w:pStyle w:val="ListParagraph"/>
        <w:numPr>
          <w:ilvl w:val="0"/>
          <w:numId w:val="28"/>
        </w:numPr>
        <w:jc w:val="both"/>
        <w:rPr>
          <w:rFonts w:ascii="Arial" w:hAnsi="Arial" w:cs="Arial"/>
          <w:sz w:val="24"/>
          <w:szCs w:val="24"/>
          <w:lang w:val="en-GB"/>
        </w:rPr>
      </w:pPr>
      <w:r w:rsidRPr="00EB57F0">
        <w:rPr>
          <w:rFonts w:ascii="Arial" w:hAnsi="Arial" w:cs="Arial"/>
          <w:sz w:val="24"/>
          <w:szCs w:val="24"/>
          <w:lang w:val="mk-MK"/>
        </w:rPr>
        <w:t>„енергетска услуга“ значи физичка придобивка, комунална услуга или добро кои потекнуваат од комбинација на енергијата со енергетски ефикасна технологија или со дејство, кое може да вклучува операции, одржување и контрола неопходни за обезбедување на услугата, а која се обезбедува врз основа на договоро</w:t>
      </w:r>
      <w:r w:rsidR="00490338">
        <w:rPr>
          <w:rFonts w:ascii="Arial" w:hAnsi="Arial" w:cs="Arial"/>
          <w:sz w:val="24"/>
          <w:szCs w:val="24"/>
          <w:lang w:val="mk-MK"/>
        </w:rPr>
        <w:t>т</w:t>
      </w:r>
      <w:r w:rsidRPr="00EB57F0">
        <w:rPr>
          <w:rFonts w:ascii="Arial" w:hAnsi="Arial" w:cs="Arial"/>
          <w:sz w:val="24"/>
          <w:szCs w:val="24"/>
          <w:lang w:val="mk-MK"/>
        </w:rPr>
        <w:t xml:space="preserve"> и во нормални околности се покажало дека резултира во проверливо и мерливо или проценливо подобрување на енергетската ефикасност и заштеда на примарната енергија;</w:t>
      </w:r>
      <w:r w:rsidRPr="00EB57F0">
        <w:rPr>
          <w:rFonts w:ascii="Arial" w:eastAsia="Times New Roman" w:hAnsi="Arial" w:cs="Arial"/>
          <w:sz w:val="24"/>
          <w:szCs w:val="24"/>
          <w:lang w:val="en-GB"/>
        </w:rPr>
        <w:br w:type="page"/>
      </w:r>
    </w:p>
    <w:p w:rsidR="00596333" w:rsidRPr="00EB57F0" w:rsidRDefault="00EB57F0" w:rsidP="00EB57F0">
      <w:pPr>
        <w:pStyle w:val="Heading1"/>
        <w:jc w:val="both"/>
        <w:rPr>
          <w:rFonts w:ascii="Arial" w:eastAsia="Times New Roman" w:hAnsi="Arial" w:cs="Arial"/>
          <w:lang w:val="en-GB"/>
        </w:rPr>
      </w:pPr>
      <w:bookmarkStart w:id="64" w:name="_Toc479343390"/>
      <w:r w:rsidRPr="00EB57F0">
        <w:rPr>
          <w:rFonts w:ascii="Arial" w:eastAsia="Times New Roman" w:hAnsi="Arial" w:cs="Arial"/>
          <w:lang w:val="mk-MK"/>
        </w:rPr>
        <w:lastRenderedPageBreak/>
        <w:t>Разлики помеѓу EPC и традиционалните јавни договори</w:t>
      </w:r>
      <w:bookmarkEnd w:id="64"/>
    </w:p>
    <w:p w:rsidR="00596333" w:rsidRPr="0098169C" w:rsidRDefault="00596333" w:rsidP="005274C4">
      <w:pPr>
        <w:spacing w:after="0" w:line="312" w:lineRule="atLeast"/>
        <w:jc w:val="both"/>
        <w:rPr>
          <w:rFonts w:ascii="Arial" w:eastAsia="Times New Roman" w:hAnsi="Arial" w:cs="Arial"/>
          <w:b/>
          <w:sz w:val="24"/>
          <w:szCs w:val="24"/>
          <w:lang w:val="en-GB"/>
        </w:rPr>
      </w:pPr>
    </w:p>
    <w:p w:rsidR="00596333" w:rsidRPr="00EB57F0" w:rsidRDefault="00EB57F0" w:rsidP="00EB57F0">
      <w:pPr>
        <w:pStyle w:val="Heading2"/>
        <w:jc w:val="both"/>
        <w:rPr>
          <w:rFonts w:ascii="Arial" w:hAnsi="Arial" w:cs="Arial"/>
          <w:sz w:val="24"/>
          <w:szCs w:val="24"/>
          <w:lang w:val="en-GB"/>
        </w:rPr>
      </w:pPr>
      <w:bookmarkStart w:id="65" w:name="_Toc479343391"/>
      <w:r w:rsidRPr="00EB57F0">
        <w:rPr>
          <w:rFonts w:ascii="Arial" w:hAnsi="Arial" w:cs="Arial"/>
          <w:sz w:val="24"/>
          <w:szCs w:val="24"/>
          <w:lang w:val="mk-MK"/>
        </w:rPr>
        <w:t>Кои се значајните разлики?</w:t>
      </w:r>
      <w:bookmarkEnd w:id="65"/>
    </w:p>
    <w:p w:rsidR="00596333" w:rsidRPr="0098169C" w:rsidRDefault="00596333" w:rsidP="005274C4">
      <w:pPr>
        <w:spacing w:after="0" w:line="312" w:lineRule="atLeast"/>
        <w:jc w:val="both"/>
        <w:rPr>
          <w:rFonts w:ascii="Arial" w:hAnsi="Arial" w:cs="Arial"/>
          <w:sz w:val="24"/>
          <w:szCs w:val="24"/>
          <w:lang w:val="en-GB"/>
        </w:rPr>
      </w:pPr>
    </w:p>
    <w:p w:rsidR="00EB57F0" w:rsidRPr="00EB57F0" w:rsidRDefault="00EB57F0" w:rsidP="00EB57F0">
      <w:pPr>
        <w:pStyle w:val="ListParagraph"/>
        <w:numPr>
          <w:ilvl w:val="0"/>
          <w:numId w:val="30"/>
        </w:numPr>
        <w:spacing w:after="120" w:line="312" w:lineRule="atLeast"/>
        <w:ind w:left="357" w:hanging="357"/>
        <w:jc w:val="both"/>
        <w:rPr>
          <w:rFonts w:ascii="Arial" w:hAnsi="Arial" w:cs="Arial"/>
          <w:sz w:val="24"/>
          <w:szCs w:val="24"/>
          <w:lang w:val="en-GB"/>
        </w:rPr>
      </w:pPr>
      <w:r w:rsidRPr="00EB57F0">
        <w:rPr>
          <w:rFonts w:ascii="Arial" w:hAnsi="Arial" w:cs="Arial"/>
          <w:sz w:val="24"/>
          <w:szCs w:val="24"/>
          <w:lang w:val="mk-MK"/>
        </w:rPr>
        <w:t>Во случај на EPC, сите фази на проектот се доделуваат на еден изведувач.</w:t>
      </w:r>
      <w:r w:rsidR="00490338">
        <w:rPr>
          <w:rFonts w:ascii="Arial" w:hAnsi="Arial" w:cs="Arial"/>
          <w:sz w:val="24"/>
          <w:szCs w:val="24"/>
          <w:lang w:val="mk-MK"/>
        </w:rPr>
        <w:t xml:space="preserve"> </w:t>
      </w:r>
      <w:r w:rsidRPr="00EB57F0">
        <w:rPr>
          <w:rFonts w:ascii="Arial" w:hAnsi="Arial" w:cs="Arial"/>
          <w:sz w:val="24"/>
          <w:szCs w:val="24"/>
          <w:lang w:val="mk-MK"/>
        </w:rPr>
        <w:t>Ова овозможува опфат за подобри, попаметни решенија.</w:t>
      </w:r>
      <w:r w:rsidR="00490338">
        <w:rPr>
          <w:rFonts w:ascii="Arial" w:hAnsi="Arial" w:cs="Arial"/>
          <w:sz w:val="24"/>
          <w:szCs w:val="24"/>
          <w:lang w:val="mk-MK"/>
        </w:rPr>
        <w:t xml:space="preserve"> </w:t>
      </w:r>
      <w:r w:rsidRPr="00EB57F0">
        <w:rPr>
          <w:rFonts w:ascii="Arial" w:hAnsi="Arial" w:cs="Arial"/>
          <w:sz w:val="24"/>
          <w:szCs w:val="24"/>
          <w:lang w:val="mk-MK"/>
        </w:rPr>
        <w:t>Во традиционалните набавки, секоја фаза може да се додели на друга договорна страна.</w:t>
      </w:r>
    </w:p>
    <w:p w:rsidR="00EB57F0" w:rsidRPr="00EB57F0" w:rsidRDefault="00EB57F0" w:rsidP="00EB57F0">
      <w:pPr>
        <w:pStyle w:val="ListParagraph"/>
        <w:numPr>
          <w:ilvl w:val="0"/>
          <w:numId w:val="30"/>
        </w:numPr>
        <w:spacing w:after="120" w:line="312" w:lineRule="atLeast"/>
        <w:ind w:left="357" w:hanging="357"/>
        <w:jc w:val="both"/>
        <w:rPr>
          <w:rFonts w:ascii="Arial" w:hAnsi="Arial" w:cs="Arial"/>
          <w:sz w:val="24"/>
          <w:szCs w:val="24"/>
          <w:lang w:val="en-GB"/>
        </w:rPr>
      </w:pPr>
      <w:r w:rsidRPr="00EB57F0">
        <w:rPr>
          <w:rFonts w:ascii="Arial" w:hAnsi="Arial" w:cs="Arial"/>
          <w:sz w:val="24"/>
          <w:szCs w:val="24"/>
          <w:lang w:val="mk-MK"/>
        </w:rPr>
        <w:t>Трошоците на проектот се утврдени однапред.</w:t>
      </w:r>
      <w:r w:rsidR="00490338">
        <w:rPr>
          <w:rFonts w:ascii="Arial" w:hAnsi="Arial" w:cs="Arial"/>
          <w:sz w:val="24"/>
          <w:szCs w:val="24"/>
          <w:lang w:val="mk-MK"/>
        </w:rPr>
        <w:t xml:space="preserve"> </w:t>
      </w:r>
      <w:r w:rsidRPr="00EB57F0">
        <w:rPr>
          <w:rFonts w:ascii="Arial" w:hAnsi="Arial" w:cs="Arial"/>
          <w:sz w:val="24"/>
          <w:szCs w:val="24"/>
          <w:lang w:val="mk-MK"/>
        </w:rPr>
        <w:t>Договорниот орган (општината) се обврзува да ја плати оваа сума ако се испорачаат договорените резултати.</w:t>
      </w:r>
    </w:p>
    <w:p w:rsidR="00EB57F0" w:rsidRPr="00EB57F0" w:rsidRDefault="00EB57F0" w:rsidP="00EB57F0">
      <w:pPr>
        <w:pStyle w:val="ListParagraph"/>
        <w:numPr>
          <w:ilvl w:val="0"/>
          <w:numId w:val="30"/>
        </w:numPr>
        <w:spacing w:after="120" w:line="312" w:lineRule="atLeast"/>
        <w:ind w:left="357" w:hanging="357"/>
        <w:jc w:val="both"/>
        <w:rPr>
          <w:rFonts w:ascii="Arial" w:hAnsi="Arial" w:cs="Arial"/>
          <w:sz w:val="24"/>
          <w:szCs w:val="24"/>
          <w:lang w:val="en-GB"/>
        </w:rPr>
      </w:pPr>
      <w:r w:rsidRPr="00EB57F0">
        <w:rPr>
          <w:rFonts w:ascii="Arial" w:hAnsi="Arial" w:cs="Arial"/>
          <w:sz w:val="24"/>
          <w:szCs w:val="24"/>
          <w:lang w:val="mk-MK"/>
        </w:rPr>
        <w:t>Изведувачот (ESCO) ги сноси трошоците за проектот.</w:t>
      </w:r>
      <w:r w:rsidR="00490338">
        <w:rPr>
          <w:rFonts w:ascii="Arial" w:hAnsi="Arial" w:cs="Arial"/>
          <w:sz w:val="24"/>
          <w:szCs w:val="24"/>
          <w:lang w:val="mk-MK"/>
        </w:rPr>
        <w:t xml:space="preserve"> </w:t>
      </w:r>
      <w:r w:rsidRPr="00EB57F0">
        <w:rPr>
          <w:rFonts w:ascii="Arial" w:hAnsi="Arial" w:cs="Arial"/>
          <w:sz w:val="24"/>
          <w:szCs w:val="24"/>
          <w:lang w:val="mk-MK"/>
        </w:rPr>
        <w:t>Општината го исплаќа износот на рати врз основа на договорените резултати.</w:t>
      </w:r>
    </w:p>
    <w:p w:rsidR="00EB57F0" w:rsidRPr="00EB57F0" w:rsidRDefault="00EB57F0" w:rsidP="00EB57F0">
      <w:pPr>
        <w:pStyle w:val="ListParagraph"/>
        <w:numPr>
          <w:ilvl w:val="0"/>
          <w:numId w:val="30"/>
        </w:numPr>
        <w:spacing w:after="120" w:line="312" w:lineRule="atLeast"/>
        <w:ind w:left="357" w:hanging="357"/>
        <w:jc w:val="both"/>
        <w:rPr>
          <w:rFonts w:ascii="Arial" w:hAnsi="Arial" w:cs="Arial"/>
          <w:sz w:val="24"/>
          <w:szCs w:val="24"/>
          <w:lang w:val="en-GB"/>
        </w:rPr>
      </w:pPr>
      <w:r w:rsidRPr="00EB57F0">
        <w:rPr>
          <w:rFonts w:ascii="Arial" w:hAnsi="Arial" w:cs="Arial"/>
          <w:sz w:val="24"/>
          <w:szCs w:val="24"/>
          <w:lang w:val="mk-MK"/>
        </w:rPr>
        <w:t>Процесот на набавки за EPC-проекти може да трае подолго од традиционалните процеси за набавки.</w:t>
      </w:r>
      <w:r w:rsidR="00490338">
        <w:rPr>
          <w:rFonts w:ascii="Arial" w:hAnsi="Arial" w:cs="Arial"/>
          <w:sz w:val="24"/>
          <w:szCs w:val="24"/>
          <w:lang w:val="mk-MK"/>
        </w:rPr>
        <w:t xml:space="preserve"> </w:t>
      </w:r>
      <w:r w:rsidRPr="00EB57F0">
        <w:rPr>
          <w:rFonts w:ascii="Arial" w:hAnsi="Arial" w:cs="Arial"/>
          <w:sz w:val="24"/>
          <w:szCs w:val="24"/>
          <w:lang w:val="mk-MK"/>
        </w:rPr>
        <w:t>Затоа, EPC има вредност за проекти кои бараат одредено ниво на инвестиции.</w:t>
      </w:r>
    </w:p>
    <w:p w:rsidR="00EB57F0" w:rsidRPr="00EB57F0" w:rsidRDefault="00EB57F0" w:rsidP="00EB57F0">
      <w:pPr>
        <w:pStyle w:val="ListParagraph"/>
        <w:numPr>
          <w:ilvl w:val="0"/>
          <w:numId w:val="30"/>
        </w:numPr>
        <w:spacing w:after="120" w:line="312" w:lineRule="atLeast"/>
        <w:ind w:left="357" w:hanging="357"/>
        <w:jc w:val="both"/>
        <w:rPr>
          <w:rFonts w:ascii="Arial" w:hAnsi="Arial" w:cs="Arial"/>
          <w:sz w:val="24"/>
          <w:szCs w:val="24"/>
          <w:lang w:val="en-GB"/>
        </w:rPr>
      </w:pPr>
      <w:r w:rsidRPr="00EB57F0">
        <w:rPr>
          <w:rFonts w:ascii="Arial" w:hAnsi="Arial" w:cs="Arial"/>
          <w:sz w:val="24"/>
          <w:szCs w:val="24"/>
          <w:lang w:val="mk-MK"/>
        </w:rPr>
        <w:t>Ако изведувачот не ги испорача резултатите како што е договорено, општината може да задржи дел од исплатата.</w:t>
      </w:r>
    </w:p>
    <w:p w:rsidR="00DE008C" w:rsidRPr="0098169C" w:rsidRDefault="00DE008C" w:rsidP="00DE008C">
      <w:pPr>
        <w:pStyle w:val="ListParagraph"/>
        <w:spacing w:after="120" w:line="312" w:lineRule="atLeast"/>
        <w:ind w:left="714"/>
        <w:contextualSpacing w:val="0"/>
        <w:rPr>
          <w:rFonts w:ascii="Arial" w:hAnsi="Arial" w:cs="Arial"/>
          <w:sz w:val="24"/>
          <w:szCs w:val="24"/>
          <w:lang w:val="en-GB"/>
        </w:rPr>
      </w:pPr>
    </w:p>
    <w:p w:rsidR="00596333" w:rsidRPr="0098169C" w:rsidRDefault="00DE008C" w:rsidP="00DE008C">
      <w:pPr>
        <w:spacing w:after="0" w:line="312" w:lineRule="atLeast"/>
        <w:jc w:val="center"/>
        <w:rPr>
          <w:rFonts w:ascii="Arial" w:hAnsi="Arial" w:cs="Arial"/>
          <w:sz w:val="24"/>
          <w:szCs w:val="24"/>
          <w:lang w:val="en-GB"/>
        </w:rPr>
      </w:pPr>
      <w:r w:rsidRPr="0098169C">
        <w:rPr>
          <w:rFonts w:ascii="Arial" w:hAnsi="Arial" w:cs="Arial"/>
          <w:noProof/>
          <w:sz w:val="24"/>
          <w:szCs w:val="24"/>
          <w:lang w:val="en-US" w:eastAsia="en-US"/>
        </w:rPr>
        <w:drawing>
          <wp:inline distT="0" distB="0" distL="0" distR="0">
            <wp:extent cx="4358640" cy="2461260"/>
            <wp:effectExtent l="19050" t="0" r="381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lum contrast="10000"/>
                    </a:blip>
                    <a:srcRect/>
                    <a:stretch>
                      <a:fillRect/>
                    </a:stretch>
                  </pic:blipFill>
                  <pic:spPr bwMode="auto">
                    <a:xfrm>
                      <a:off x="0" y="0"/>
                      <a:ext cx="4358640" cy="2461260"/>
                    </a:xfrm>
                    <a:prstGeom prst="rect">
                      <a:avLst/>
                    </a:prstGeom>
                    <a:noFill/>
                  </pic:spPr>
                </pic:pic>
              </a:graphicData>
            </a:graphic>
          </wp:inline>
        </w:drawing>
      </w:r>
    </w:p>
    <w:p w:rsidR="0057459C" w:rsidRPr="00A31273" w:rsidRDefault="00EB57F0" w:rsidP="00EB57F0">
      <w:pPr>
        <w:spacing w:after="0" w:line="312" w:lineRule="atLeast"/>
        <w:jc w:val="center"/>
        <w:rPr>
          <w:rFonts w:ascii="Arial" w:hAnsi="Arial" w:cs="Arial"/>
          <w:b/>
          <w:sz w:val="20"/>
          <w:szCs w:val="24"/>
          <w:lang w:val="en-GB"/>
        </w:rPr>
      </w:pPr>
      <w:r w:rsidRPr="00A31273">
        <w:rPr>
          <w:rFonts w:ascii="Arial" w:hAnsi="Arial" w:cs="Arial"/>
          <w:b/>
          <w:sz w:val="20"/>
          <w:szCs w:val="24"/>
          <w:lang w:val="mk-MK"/>
        </w:rPr>
        <w:t>Улично осветлување реновирано со LED-технологија (65-80% енергетска заштеда)</w:t>
      </w:r>
    </w:p>
    <w:p w:rsidR="00DE008C" w:rsidRPr="00A31273" w:rsidRDefault="00EB57F0" w:rsidP="00EB57F0">
      <w:pPr>
        <w:spacing w:after="0" w:line="312" w:lineRule="atLeast"/>
        <w:jc w:val="center"/>
        <w:rPr>
          <w:rFonts w:ascii="Arial" w:hAnsi="Arial" w:cs="Arial"/>
          <w:b/>
          <w:sz w:val="20"/>
          <w:szCs w:val="24"/>
          <w:lang w:val="en-GB"/>
        </w:rPr>
      </w:pPr>
      <w:r w:rsidRPr="00A31273">
        <w:rPr>
          <w:rFonts w:ascii="Arial" w:hAnsi="Arial" w:cs="Arial"/>
          <w:b/>
          <w:sz w:val="20"/>
          <w:szCs w:val="24"/>
          <w:lang w:val="mk-MK"/>
        </w:rPr>
        <w:t>Извор:Escan енергетски консалтинг</w:t>
      </w:r>
    </w:p>
    <w:p w:rsidR="00D90FA5" w:rsidRPr="0098169C" w:rsidRDefault="00D90FA5" w:rsidP="0098169C">
      <w:pPr>
        <w:spacing w:after="0" w:line="312" w:lineRule="atLeast"/>
        <w:rPr>
          <w:rFonts w:ascii="Arial" w:hAnsi="Arial" w:cs="Arial"/>
          <w:sz w:val="24"/>
          <w:szCs w:val="24"/>
          <w:lang w:val="en-GB"/>
        </w:rPr>
      </w:pPr>
    </w:p>
    <w:p w:rsidR="00596333" w:rsidRPr="00EB57F0" w:rsidRDefault="00EB57F0" w:rsidP="00EB57F0">
      <w:pPr>
        <w:pStyle w:val="Heading2"/>
        <w:rPr>
          <w:rFonts w:ascii="Arial" w:hAnsi="Arial" w:cs="Arial"/>
          <w:sz w:val="24"/>
          <w:szCs w:val="24"/>
          <w:lang w:val="en-GB"/>
        </w:rPr>
      </w:pPr>
      <w:bookmarkStart w:id="66" w:name="_Toc479343392"/>
      <w:r w:rsidRPr="00EB57F0">
        <w:rPr>
          <w:rFonts w:ascii="Arial" w:hAnsi="Arial" w:cs="Arial"/>
          <w:sz w:val="24"/>
          <w:szCs w:val="24"/>
          <w:lang w:val="mk-MK"/>
        </w:rPr>
        <w:t>Предности на EPC</w:t>
      </w:r>
      <w:bookmarkEnd w:id="66"/>
    </w:p>
    <w:p w:rsidR="00596333" w:rsidRPr="0098169C" w:rsidRDefault="00596333" w:rsidP="00596333">
      <w:pPr>
        <w:spacing w:after="0" w:line="312" w:lineRule="atLeast"/>
        <w:rPr>
          <w:rFonts w:ascii="Arial" w:hAnsi="Arial" w:cs="Arial"/>
          <w:sz w:val="24"/>
          <w:szCs w:val="24"/>
          <w:lang w:val="en-GB"/>
        </w:rPr>
      </w:pPr>
    </w:p>
    <w:p w:rsidR="00596333" w:rsidRPr="00EB57F0" w:rsidRDefault="00EB57F0" w:rsidP="00EB57F0">
      <w:pPr>
        <w:spacing w:after="0" w:line="312" w:lineRule="atLeast"/>
        <w:jc w:val="both"/>
        <w:rPr>
          <w:rFonts w:ascii="Arial" w:hAnsi="Arial" w:cs="Arial"/>
          <w:sz w:val="24"/>
          <w:szCs w:val="24"/>
          <w:lang w:val="en-GB"/>
        </w:rPr>
      </w:pPr>
      <w:r w:rsidRPr="00EB57F0">
        <w:rPr>
          <w:rFonts w:ascii="Arial" w:hAnsi="Arial" w:cs="Arial"/>
          <w:sz w:val="24"/>
          <w:szCs w:val="24"/>
          <w:lang w:val="mk-MK"/>
        </w:rPr>
        <w:t>EPC-проектите имаат голем број на предности:</w:t>
      </w:r>
    </w:p>
    <w:p w:rsidR="00596333" w:rsidRPr="0098169C" w:rsidRDefault="00596333" w:rsidP="005274C4">
      <w:pPr>
        <w:spacing w:after="0" w:line="312" w:lineRule="atLeast"/>
        <w:jc w:val="both"/>
        <w:rPr>
          <w:rFonts w:ascii="Arial" w:hAnsi="Arial" w:cs="Arial"/>
          <w:sz w:val="24"/>
          <w:szCs w:val="24"/>
          <w:lang w:val="en-GB"/>
        </w:rPr>
      </w:pPr>
    </w:p>
    <w:p w:rsidR="00EB57F0" w:rsidRPr="00EB57F0" w:rsidRDefault="00EB57F0" w:rsidP="00EB57F0">
      <w:pPr>
        <w:pStyle w:val="ListParagraph"/>
        <w:numPr>
          <w:ilvl w:val="0"/>
          <w:numId w:val="24"/>
        </w:numPr>
        <w:spacing w:after="120" w:line="312" w:lineRule="atLeast"/>
        <w:ind w:left="714" w:hanging="357"/>
        <w:contextualSpacing w:val="0"/>
        <w:jc w:val="both"/>
        <w:rPr>
          <w:rFonts w:ascii="Arial" w:hAnsi="Arial" w:cs="Arial"/>
          <w:sz w:val="24"/>
          <w:szCs w:val="24"/>
          <w:lang w:val="en-GB"/>
        </w:rPr>
      </w:pPr>
      <w:r w:rsidRPr="00EB57F0">
        <w:rPr>
          <w:rFonts w:ascii="Arial" w:hAnsi="Arial" w:cs="Arial"/>
          <w:sz w:val="24"/>
          <w:szCs w:val="24"/>
          <w:lang w:val="mk-MK"/>
        </w:rPr>
        <w:t xml:space="preserve">Во EPC, и ESCO и на клиентот имаат одговорности во својата област на </w:t>
      </w:r>
      <w:r w:rsidR="00490338">
        <w:rPr>
          <w:rFonts w:ascii="Arial" w:hAnsi="Arial" w:cs="Arial"/>
          <w:sz w:val="24"/>
          <w:szCs w:val="24"/>
          <w:lang w:val="mk-MK"/>
        </w:rPr>
        <w:t>стручност</w:t>
      </w:r>
      <w:r w:rsidRPr="00EB57F0">
        <w:rPr>
          <w:rFonts w:ascii="Arial" w:hAnsi="Arial" w:cs="Arial"/>
          <w:sz w:val="24"/>
          <w:szCs w:val="24"/>
          <w:lang w:val="mk-MK"/>
        </w:rPr>
        <w:t>.</w:t>
      </w:r>
      <w:r w:rsidR="00490338">
        <w:rPr>
          <w:rFonts w:ascii="Arial" w:hAnsi="Arial" w:cs="Arial"/>
          <w:sz w:val="24"/>
          <w:szCs w:val="24"/>
          <w:lang w:val="mk-MK"/>
        </w:rPr>
        <w:t xml:space="preserve"> </w:t>
      </w:r>
      <w:r w:rsidRPr="00EB57F0">
        <w:rPr>
          <w:rFonts w:ascii="Arial" w:hAnsi="Arial" w:cs="Arial"/>
          <w:sz w:val="24"/>
          <w:szCs w:val="24"/>
          <w:lang w:val="mk-MK"/>
        </w:rPr>
        <w:t>Оттаму, клиентот и ESCO се инволвирани со цел заедно да ја обезбедат најдобрата можна распределба на задачите и ризикот.</w:t>
      </w:r>
    </w:p>
    <w:p w:rsidR="00EB57F0" w:rsidRPr="00EB57F0" w:rsidRDefault="00EB57F0" w:rsidP="00EB57F0">
      <w:pPr>
        <w:pStyle w:val="ListParagraph"/>
        <w:numPr>
          <w:ilvl w:val="0"/>
          <w:numId w:val="24"/>
        </w:numPr>
        <w:spacing w:after="120" w:line="312" w:lineRule="atLeast"/>
        <w:ind w:left="714" w:hanging="357"/>
        <w:contextualSpacing w:val="0"/>
        <w:jc w:val="both"/>
        <w:rPr>
          <w:rFonts w:ascii="Arial" w:hAnsi="Arial" w:cs="Arial"/>
          <w:sz w:val="24"/>
          <w:szCs w:val="24"/>
          <w:lang w:val="en-GB"/>
        </w:rPr>
      </w:pPr>
      <w:r w:rsidRPr="00EB57F0">
        <w:rPr>
          <w:rFonts w:ascii="Arial" w:hAnsi="Arial" w:cs="Arial"/>
          <w:sz w:val="24"/>
          <w:szCs w:val="24"/>
          <w:lang w:val="mk-MK"/>
        </w:rPr>
        <w:lastRenderedPageBreak/>
        <w:t>EPC-проектите почесто завршуваат навреме во однос на проектите договорени на традиционалниот начин и тоа поради построг</w:t>
      </w:r>
      <w:r w:rsidR="00490338">
        <w:rPr>
          <w:rFonts w:ascii="Arial" w:hAnsi="Arial" w:cs="Arial"/>
          <w:sz w:val="24"/>
          <w:szCs w:val="24"/>
          <w:lang w:val="mk-MK"/>
        </w:rPr>
        <w:t>и</w:t>
      </w:r>
      <w:r w:rsidRPr="00EB57F0">
        <w:rPr>
          <w:rFonts w:ascii="Arial" w:hAnsi="Arial" w:cs="Arial"/>
          <w:sz w:val="24"/>
          <w:szCs w:val="24"/>
          <w:lang w:val="mk-MK"/>
        </w:rPr>
        <w:t>от мониторинг (бидејќи плаќањата се бази</w:t>
      </w:r>
      <w:r w:rsidR="00490338">
        <w:rPr>
          <w:rFonts w:ascii="Arial" w:hAnsi="Arial" w:cs="Arial"/>
          <w:sz w:val="24"/>
          <w:szCs w:val="24"/>
          <w:lang w:val="mk-MK"/>
        </w:rPr>
        <w:t>р</w:t>
      </w:r>
      <w:r w:rsidRPr="00EB57F0">
        <w:rPr>
          <w:rFonts w:ascii="Arial" w:hAnsi="Arial" w:cs="Arial"/>
          <w:sz w:val="24"/>
          <w:szCs w:val="24"/>
          <w:lang w:val="mk-MK"/>
        </w:rPr>
        <w:t>аат на измерените заштеди).</w:t>
      </w:r>
    </w:p>
    <w:p w:rsidR="00EB57F0" w:rsidRPr="00EB57F0" w:rsidRDefault="00EB57F0" w:rsidP="00EB57F0">
      <w:pPr>
        <w:pStyle w:val="ListParagraph"/>
        <w:numPr>
          <w:ilvl w:val="0"/>
          <w:numId w:val="24"/>
        </w:numPr>
        <w:spacing w:after="120" w:line="312" w:lineRule="atLeast"/>
        <w:ind w:left="714" w:hanging="357"/>
        <w:contextualSpacing w:val="0"/>
        <w:jc w:val="both"/>
        <w:rPr>
          <w:rFonts w:ascii="Arial" w:hAnsi="Arial" w:cs="Arial"/>
          <w:sz w:val="24"/>
          <w:szCs w:val="24"/>
          <w:lang w:val="en-GB"/>
        </w:rPr>
      </w:pPr>
      <w:r w:rsidRPr="00EB57F0">
        <w:rPr>
          <w:rFonts w:ascii="Arial" w:hAnsi="Arial" w:cs="Arial"/>
          <w:sz w:val="24"/>
          <w:szCs w:val="24"/>
          <w:lang w:val="mk-MK"/>
        </w:rPr>
        <w:t>Во случај на EPC, клиентот му дава на ESCO одредена слобода да го најде најдоброто технолошко и најефикасно решение на среден и долг рок, што обично значи поголем квалитет во севкупниот резултат.</w:t>
      </w:r>
      <w:r w:rsidR="00490338">
        <w:rPr>
          <w:rFonts w:ascii="Arial" w:hAnsi="Arial" w:cs="Arial"/>
          <w:sz w:val="24"/>
          <w:szCs w:val="24"/>
          <w:lang w:val="mk-MK"/>
        </w:rPr>
        <w:t xml:space="preserve"> </w:t>
      </w:r>
      <w:r w:rsidRPr="00EB57F0">
        <w:rPr>
          <w:rFonts w:ascii="Arial" w:hAnsi="Arial" w:cs="Arial"/>
          <w:sz w:val="24"/>
          <w:szCs w:val="24"/>
          <w:lang w:val="mk-MK"/>
        </w:rPr>
        <w:t>Исто така, вкупните трошоци за времетраењето на проектот се обично пониски.</w:t>
      </w:r>
    </w:p>
    <w:p w:rsidR="00EB57F0" w:rsidRPr="00EB57F0" w:rsidRDefault="00EB57F0" w:rsidP="00EB57F0">
      <w:pPr>
        <w:pStyle w:val="ListParagraph"/>
        <w:numPr>
          <w:ilvl w:val="0"/>
          <w:numId w:val="24"/>
        </w:numPr>
        <w:spacing w:after="120" w:line="312" w:lineRule="atLeast"/>
        <w:ind w:left="714" w:hanging="357"/>
        <w:contextualSpacing w:val="0"/>
        <w:jc w:val="both"/>
        <w:rPr>
          <w:rFonts w:ascii="Arial" w:hAnsi="Arial" w:cs="Arial"/>
          <w:sz w:val="24"/>
          <w:szCs w:val="24"/>
          <w:lang w:val="en-GB"/>
        </w:rPr>
      </w:pPr>
      <w:r w:rsidRPr="00EB57F0">
        <w:rPr>
          <w:rFonts w:ascii="Arial" w:hAnsi="Arial" w:cs="Arial"/>
          <w:sz w:val="24"/>
          <w:szCs w:val="24"/>
          <w:lang w:val="mk-MK"/>
        </w:rPr>
        <w:t>Клиентот знае колку ќе мора да плати и кога.</w:t>
      </w:r>
      <w:r w:rsidR="00490338">
        <w:rPr>
          <w:rFonts w:ascii="Arial" w:hAnsi="Arial" w:cs="Arial"/>
          <w:sz w:val="24"/>
          <w:szCs w:val="24"/>
          <w:lang w:val="mk-MK"/>
        </w:rPr>
        <w:t xml:space="preserve"> </w:t>
      </w:r>
      <w:r w:rsidRPr="00EB57F0">
        <w:rPr>
          <w:rFonts w:ascii="Arial" w:hAnsi="Arial" w:cs="Arial"/>
          <w:sz w:val="24"/>
          <w:szCs w:val="24"/>
          <w:lang w:val="mk-MK"/>
        </w:rPr>
        <w:t>Ова е корисно за стабилно финансиско планирање.</w:t>
      </w:r>
    </w:p>
    <w:p w:rsidR="00EB57F0" w:rsidRDefault="00EB57F0" w:rsidP="00EB57F0">
      <w:pPr>
        <w:pStyle w:val="ListParagraph"/>
        <w:numPr>
          <w:ilvl w:val="0"/>
          <w:numId w:val="24"/>
        </w:numPr>
        <w:spacing w:after="120" w:line="312" w:lineRule="atLeast"/>
        <w:ind w:left="714" w:hanging="357"/>
        <w:contextualSpacing w:val="0"/>
        <w:jc w:val="both"/>
        <w:rPr>
          <w:rFonts w:ascii="Arial" w:hAnsi="Arial" w:cs="Arial"/>
          <w:sz w:val="24"/>
          <w:szCs w:val="24"/>
          <w:lang w:val="en-GB"/>
        </w:rPr>
      </w:pPr>
      <w:r w:rsidRPr="00EB57F0">
        <w:rPr>
          <w:rFonts w:ascii="Arial" w:hAnsi="Arial" w:cs="Arial"/>
          <w:sz w:val="24"/>
          <w:szCs w:val="24"/>
          <w:lang w:val="mk-MK"/>
        </w:rPr>
        <w:t>EPC бара одредено ниво на инвестиции и енергетски заштеди, кои треба да се обезбедат со подготовка на детални енергетски контроли.</w:t>
      </w:r>
      <w:r w:rsidR="00490338">
        <w:rPr>
          <w:rFonts w:ascii="Arial" w:hAnsi="Arial" w:cs="Arial"/>
          <w:sz w:val="24"/>
          <w:szCs w:val="24"/>
          <w:lang w:val="mk-MK"/>
        </w:rPr>
        <w:t xml:space="preserve"> </w:t>
      </w:r>
      <w:r w:rsidRPr="00EB57F0">
        <w:rPr>
          <w:rFonts w:ascii="Arial" w:hAnsi="Arial" w:cs="Arial"/>
          <w:sz w:val="24"/>
          <w:szCs w:val="24"/>
          <w:lang w:val="mk-MK"/>
        </w:rPr>
        <w:t>Активностите и ризиците мора да бидат прифатливи за двете инволвирани страни.</w:t>
      </w:r>
    </w:p>
    <w:p w:rsidR="00BA37D4" w:rsidRPr="0098169C" w:rsidRDefault="00BA37D4" w:rsidP="005274C4">
      <w:pPr>
        <w:pStyle w:val="ListParagraph"/>
        <w:spacing w:after="120" w:line="312" w:lineRule="atLeast"/>
        <w:ind w:left="714"/>
        <w:contextualSpacing w:val="0"/>
        <w:jc w:val="both"/>
        <w:rPr>
          <w:rFonts w:ascii="Arial" w:eastAsia="Times New Roman" w:hAnsi="Arial" w:cs="Arial"/>
          <w:b/>
          <w:sz w:val="24"/>
          <w:szCs w:val="24"/>
          <w:lang w:val="en-GB"/>
        </w:rPr>
      </w:pPr>
    </w:p>
    <w:p w:rsidR="00B758CB" w:rsidRPr="0098169C" w:rsidRDefault="00B758CB" w:rsidP="005274C4">
      <w:pPr>
        <w:pStyle w:val="ListParagraph"/>
        <w:spacing w:after="120" w:line="312" w:lineRule="atLeast"/>
        <w:ind w:left="714"/>
        <w:contextualSpacing w:val="0"/>
        <w:jc w:val="both"/>
        <w:rPr>
          <w:rFonts w:ascii="Arial" w:eastAsia="Times New Roman" w:hAnsi="Arial" w:cs="Arial"/>
          <w:b/>
          <w:sz w:val="24"/>
          <w:szCs w:val="24"/>
          <w:lang w:val="en-GB"/>
        </w:rPr>
      </w:pPr>
      <w:r w:rsidRPr="0098169C">
        <w:rPr>
          <w:rFonts w:ascii="Arial" w:eastAsia="Times New Roman" w:hAnsi="Arial" w:cs="Arial"/>
          <w:b/>
          <w:noProof/>
          <w:sz w:val="24"/>
          <w:szCs w:val="24"/>
          <w:lang w:val="en-US" w:eastAsia="en-US"/>
        </w:rPr>
        <w:drawing>
          <wp:inline distT="0" distB="0" distL="0" distR="0">
            <wp:extent cx="4818055" cy="2710222"/>
            <wp:effectExtent l="6033" t="0" r="7937" b="7938"/>
            <wp:docPr id="9" name="8 Imagen" descr="DSC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0.JPG"/>
                    <pic:cNvPicPr/>
                  </pic:nvPicPr>
                  <pic:blipFill>
                    <a:blip r:embed="rId23" cstate="print">
                      <a:lum contrast="10000"/>
                    </a:blip>
                    <a:stretch>
                      <a:fillRect/>
                    </a:stretch>
                  </pic:blipFill>
                  <pic:spPr>
                    <a:xfrm rot="5400000">
                      <a:off x="0" y="0"/>
                      <a:ext cx="4839253" cy="2722146"/>
                    </a:xfrm>
                    <a:prstGeom prst="rect">
                      <a:avLst/>
                    </a:prstGeom>
                  </pic:spPr>
                </pic:pic>
              </a:graphicData>
            </a:graphic>
          </wp:inline>
        </w:drawing>
      </w:r>
    </w:p>
    <w:p w:rsidR="00DD3207" w:rsidRPr="00EB57F0" w:rsidRDefault="00EB57F0" w:rsidP="00EB57F0">
      <w:pPr>
        <w:pStyle w:val="Heading1"/>
        <w:jc w:val="both"/>
        <w:rPr>
          <w:rFonts w:ascii="Arial" w:eastAsia="Times New Roman" w:hAnsi="Arial" w:cs="Arial"/>
          <w:b w:val="0"/>
          <w:lang w:val="mk-MK"/>
        </w:rPr>
      </w:pPr>
      <w:bookmarkStart w:id="67" w:name="_Toc479343393"/>
      <w:r w:rsidRPr="00EB57F0">
        <w:rPr>
          <w:rFonts w:ascii="Arial" w:hAnsi="Arial" w:cs="Arial"/>
          <w:lang w:val="mk-MK"/>
        </w:rPr>
        <w:t>Процесот на спроведување на EPC-проект во Скопје</w:t>
      </w:r>
      <w:bookmarkEnd w:id="67"/>
    </w:p>
    <w:p w:rsidR="001931D2" w:rsidRPr="00EB57F0" w:rsidRDefault="00EB57F0" w:rsidP="00EB57F0">
      <w:pPr>
        <w:pStyle w:val="Heading2"/>
        <w:jc w:val="both"/>
        <w:rPr>
          <w:rFonts w:ascii="Arial" w:hAnsi="Arial" w:cs="Arial"/>
          <w:sz w:val="24"/>
          <w:szCs w:val="24"/>
          <w:lang w:val="mk-MK"/>
        </w:rPr>
      </w:pPr>
      <w:bookmarkStart w:id="68" w:name="_Toc479343394"/>
      <w:r w:rsidRPr="00EB57F0">
        <w:rPr>
          <w:rFonts w:ascii="Arial" w:hAnsi="Arial" w:cs="Arial"/>
          <w:sz w:val="24"/>
          <w:szCs w:val="24"/>
          <w:lang w:val="mk-MK"/>
        </w:rPr>
        <w:t>Опис на EPC-процесот</w:t>
      </w:r>
      <w:bookmarkEnd w:id="68"/>
    </w:p>
    <w:p w:rsidR="00DD3207" w:rsidRDefault="00DD3207" w:rsidP="005274C4">
      <w:pPr>
        <w:spacing w:after="0"/>
        <w:jc w:val="both"/>
        <w:rPr>
          <w:rFonts w:ascii="Arial" w:eastAsia="Times New Roman" w:hAnsi="Arial" w:cs="Arial"/>
          <w:b/>
          <w:sz w:val="24"/>
          <w:szCs w:val="24"/>
          <w:lang w:val="mk-MK"/>
        </w:rPr>
      </w:pPr>
    </w:p>
    <w:p w:rsidR="0074778B" w:rsidRPr="0074778B" w:rsidRDefault="00EB57F0" w:rsidP="005274C4">
      <w:pPr>
        <w:spacing w:after="0"/>
        <w:jc w:val="both"/>
        <w:rPr>
          <w:rFonts w:ascii="Arial" w:eastAsia="Times New Roman" w:hAnsi="Arial" w:cs="Arial"/>
          <w:b/>
          <w:sz w:val="24"/>
          <w:szCs w:val="24"/>
          <w:lang w:val="en-GB"/>
        </w:rPr>
      </w:pPr>
      <w:r w:rsidRPr="00BF011D">
        <w:rPr>
          <w:rFonts w:ascii="Arial" w:eastAsia="Times New Roman" w:hAnsi="Arial" w:cs="Arial"/>
          <w:b/>
          <w:sz w:val="24"/>
          <w:szCs w:val="24"/>
          <w:lang w:val="mk-MK"/>
        </w:rPr>
        <w:t xml:space="preserve">Според анализите направени во </w:t>
      </w:r>
      <w:r w:rsidR="005208D8">
        <w:rPr>
          <w:rFonts w:ascii="Arial" w:eastAsia="Times New Roman" w:hAnsi="Arial" w:cs="Arial"/>
          <w:b/>
          <w:sz w:val="24"/>
          <w:szCs w:val="24"/>
          <w:lang w:val="mk-MK"/>
        </w:rPr>
        <w:t xml:space="preserve">ЕУ </w:t>
      </w:r>
      <w:r w:rsidRPr="00BF011D">
        <w:rPr>
          <w:rFonts w:ascii="Arial" w:eastAsia="Times New Roman" w:hAnsi="Arial" w:cs="Arial"/>
          <w:b/>
          <w:sz w:val="24"/>
          <w:szCs w:val="24"/>
          <w:lang w:val="mk-MK"/>
        </w:rPr>
        <w:t xml:space="preserve">проектот  </w:t>
      </w:r>
      <w:r w:rsidR="00BF011D" w:rsidRPr="00A31273">
        <w:rPr>
          <w:rFonts w:ascii="Arial" w:eastAsia="Times New Roman" w:hAnsi="Arial" w:cs="Arial"/>
          <w:b/>
          <w:sz w:val="24"/>
          <w:szCs w:val="24"/>
          <w:lang w:val="mk-MK"/>
        </w:rPr>
        <w:t>Streetlight-EPC</w:t>
      </w:r>
      <w:r w:rsidR="00BF011D" w:rsidRPr="00BF011D">
        <w:rPr>
          <w:rFonts w:ascii="Arial" w:eastAsia="Times New Roman" w:hAnsi="Arial" w:cs="Arial"/>
          <w:b/>
          <w:sz w:val="24"/>
          <w:szCs w:val="24"/>
          <w:lang w:val="mk-MK"/>
        </w:rPr>
        <w:t xml:space="preserve">, </w:t>
      </w:r>
      <w:r w:rsidRPr="00BF011D">
        <w:rPr>
          <w:rFonts w:ascii="Arial" w:eastAsia="Times New Roman" w:hAnsi="Arial" w:cs="Arial"/>
          <w:b/>
          <w:sz w:val="24"/>
          <w:szCs w:val="24"/>
          <w:lang w:val="mk-MK"/>
        </w:rPr>
        <w:t xml:space="preserve">Законот за јавни набавки во Република Македонија </w:t>
      </w:r>
      <w:r w:rsidR="003D6C51" w:rsidRPr="003D6C51">
        <w:rPr>
          <w:rFonts w:ascii="Arial" w:eastAsia="Times New Roman" w:hAnsi="Arial" w:cs="Arial"/>
          <w:b/>
          <w:sz w:val="24"/>
          <w:szCs w:val="24"/>
          <w:lang w:val="mk-MK"/>
        </w:rPr>
        <w:t>не ги</w:t>
      </w:r>
      <w:r w:rsidRPr="00BF011D">
        <w:rPr>
          <w:rFonts w:ascii="Arial" w:eastAsia="Times New Roman" w:hAnsi="Arial" w:cs="Arial"/>
          <w:b/>
          <w:sz w:val="24"/>
          <w:szCs w:val="24"/>
          <w:lang w:val="mk-MK"/>
        </w:rPr>
        <w:t xml:space="preserve"> призна</w:t>
      </w:r>
      <w:r w:rsidR="00BF011D" w:rsidRPr="00BF011D">
        <w:rPr>
          <w:rFonts w:ascii="Arial" w:eastAsia="Times New Roman" w:hAnsi="Arial" w:cs="Arial"/>
          <w:b/>
          <w:sz w:val="24"/>
          <w:szCs w:val="24"/>
          <w:lang w:val="mk-MK"/>
        </w:rPr>
        <w:t>ва</w:t>
      </w:r>
      <w:r w:rsidR="00490338">
        <w:rPr>
          <w:rFonts w:ascii="Arial" w:eastAsia="Times New Roman" w:hAnsi="Arial" w:cs="Arial"/>
          <w:b/>
          <w:sz w:val="24"/>
          <w:szCs w:val="24"/>
          <w:lang w:val="mk-MK"/>
        </w:rPr>
        <w:t xml:space="preserve"> </w:t>
      </w:r>
      <w:r w:rsidR="00BF011D" w:rsidRPr="00BF011D">
        <w:rPr>
          <w:rFonts w:ascii="Arial" w:eastAsia="Times New Roman" w:hAnsi="Arial" w:cs="Arial"/>
          <w:b/>
          <w:sz w:val="24"/>
          <w:szCs w:val="24"/>
          <w:lang w:val="mk-MK"/>
        </w:rPr>
        <w:t>EPC-</w:t>
      </w:r>
      <w:r w:rsidRPr="00BF011D">
        <w:rPr>
          <w:rFonts w:ascii="Arial" w:eastAsia="Times New Roman" w:hAnsi="Arial" w:cs="Arial"/>
          <w:b/>
          <w:sz w:val="24"/>
          <w:szCs w:val="24"/>
          <w:lang w:val="mk-MK"/>
        </w:rPr>
        <w:t>договор</w:t>
      </w:r>
      <w:r w:rsidR="00BF011D" w:rsidRPr="00BF011D">
        <w:rPr>
          <w:rFonts w:ascii="Arial" w:eastAsia="Times New Roman" w:hAnsi="Arial" w:cs="Arial"/>
          <w:b/>
          <w:sz w:val="24"/>
          <w:szCs w:val="24"/>
          <w:lang w:val="mk-MK"/>
        </w:rPr>
        <w:t xml:space="preserve">ите, а ги признава само </w:t>
      </w:r>
      <w:r w:rsidR="0043243E">
        <w:rPr>
          <w:rFonts w:ascii="Arial" w:eastAsia="Times New Roman" w:hAnsi="Arial" w:cs="Arial"/>
          <w:b/>
          <w:sz w:val="24"/>
          <w:szCs w:val="24"/>
          <w:lang w:val="mk-MK"/>
        </w:rPr>
        <w:t>јавно-приватните партнерства (</w:t>
      </w:r>
      <w:r w:rsidRPr="00BF011D">
        <w:rPr>
          <w:rFonts w:ascii="Arial" w:eastAsia="Times New Roman" w:hAnsi="Arial" w:cs="Arial"/>
          <w:b/>
          <w:sz w:val="24"/>
          <w:szCs w:val="24"/>
          <w:lang w:val="mk-MK"/>
        </w:rPr>
        <w:t>ЈПП</w:t>
      </w:r>
      <w:r w:rsidR="0043243E">
        <w:rPr>
          <w:rFonts w:ascii="Arial" w:eastAsia="Times New Roman" w:hAnsi="Arial" w:cs="Arial"/>
          <w:b/>
          <w:sz w:val="24"/>
          <w:szCs w:val="24"/>
          <w:lang w:val="mk-MK"/>
        </w:rPr>
        <w:t>)</w:t>
      </w:r>
      <w:r w:rsidRPr="00BF011D">
        <w:rPr>
          <w:rFonts w:ascii="Arial" w:eastAsia="Times New Roman" w:hAnsi="Arial" w:cs="Arial"/>
          <w:b/>
          <w:sz w:val="24"/>
          <w:szCs w:val="24"/>
          <w:lang w:val="mk-MK"/>
        </w:rPr>
        <w:t>.</w:t>
      </w:r>
    </w:p>
    <w:p w:rsidR="0074778B" w:rsidRDefault="0074778B" w:rsidP="005274C4">
      <w:pPr>
        <w:spacing w:after="0"/>
        <w:jc w:val="both"/>
        <w:rPr>
          <w:rFonts w:ascii="Arial" w:eastAsia="Times New Roman" w:hAnsi="Arial" w:cs="Arial"/>
          <w:sz w:val="24"/>
          <w:szCs w:val="24"/>
          <w:lang w:val="en-GB"/>
        </w:rPr>
      </w:pPr>
    </w:p>
    <w:p w:rsidR="0074778B" w:rsidRPr="00BF011D" w:rsidRDefault="00BF011D" w:rsidP="005274C4">
      <w:p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Пример на можна постапка за спроведување на EPC-договор:</w:t>
      </w: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Презентација од страна на производителот на опрема за (улично осветлување) придобивките и заштедите со инсталирање на нова опрема, груба анализа</w:t>
      </w:r>
    </w:p>
    <w:p w:rsidR="0074778B" w:rsidRPr="0074778B" w:rsidRDefault="0074778B" w:rsidP="005274C4">
      <w:pPr>
        <w:spacing w:after="0"/>
        <w:ind w:left="72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Донесување на политичка одлука за спроведување на процесот на замена на опремата за улично осветлување</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Подготовка на проекто</w:t>
      </w:r>
      <w:r w:rsidR="00490338">
        <w:rPr>
          <w:rFonts w:ascii="Arial" w:eastAsia="Times New Roman" w:hAnsi="Arial" w:cs="Arial"/>
          <w:sz w:val="24"/>
          <w:szCs w:val="24"/>
          <w:lang w:val="mk-MK"/>
        </w:rPr>
        <w:t>т</w:t>
      </w:r>
      <w:r w:rsidRPr="00BF011D">
        <w:rPr>
          <w:rFonts w:ascii="Arial" w:eastAsia="Times New Roman" w:hAnsi="Arial" w:cs="Arial"/>
          <w:sz w:val="24"/>
          <w:szCs w:val="24"/>
          <w:lang w:val="mk-MK"/>
        </w:rPr>
        <w:t xml:space="preserve"> за секоја улица со избор на светилки со посебни напојување и карактеристики</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Ако проценетата вредност на договорот за јавна набавка, без вклучен ДДВ, надминува 50.000 евра за работи, огласот за доделување на договор за јавна набавка исто така задолжително се објавува во „Службениот весник на Европската унија".</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Договорниот орган може исто така да го објави огласот во соодветна деловна публикација или технички или професионален весник кој е достапен во странство за меѓународните експерти и останатата јавност.</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Крајниот рок за поднесување на понудите зависи од постапката за доделување на договор за јавна набавка.</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По истекот на рокот за поднесување на понудите, следниот чекор во процедурата е јавното отворање на понудите.</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Комисијата, пред да пристапи кон евалуација на понудите, задолжително проверува дали постои објавена негативна референца пред истекот на крајниот рок за поднесување на понудите.</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Следната фаза во постапката е евалуација на поднесените понуди од страна на Комисијата за спроведување на засегнатата постапка за јавни набавки.</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Комисијата ја проверува комплетноста и валидноста на документацијата за донесување на решение само за оние понудувачи за кои не е објавена негативна референца и тоа во рок од пет работни дена од крајниот рок за доставување на понудите или десет работни дена за набавки со проценета вредност над еден милион евра денарска противвредност, без вклучен ДДВ.</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Комисијата задолжително бара од понудувачите да ги појаснат или дополнат документите за утврдување на способноста во рокот споменат во претходниот став на овој член.</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Комисијата не смее да создаде предност во корист на одреден економски оператор со користење на бараните појаснувања или дополнувања.</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Комисијата не смее да се бара, нуди или дозволи промени во техничката или финансиската понуда, освен појаснување на понудата по претходно писмено барање на комисијата и исправка на аритметичките грешки.</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 xml:space="preserve">Комисијата ќе го одреди крајниот рок за поднесување на дополнителното појаснување и дополнување, кое не смее да биде пократко од пет работни дена, односно три работни дена </w:t>
      </w:r>
      <w:r w:rsidRPr="00BF011D">
        <w:rPr>
          <w:rFonts w:ascii="Arial" w:eastAsia="Times New Roman" w:hAnsi="Arial" w:cs="Arial"/>
          <w:sz w:val="24"/>
          <w:szCs w:val="24"/>
          <w:lang w:val="mk-MK"/>
        </w:rPr>
        <w:lastRenderedPageBreak/>
        <w:t>за по</w:t>
      </w:r>
      <w:r w:rsidR="00490338">
        <w:rPr>
          <w:rFonts w:ascii="Arial" w:eastAsia="Times New Roman" w:hAnsi="Arial" w:cs="Arial"/>
          <w:sz w:val="24"/>
          <w:szCs w:val="24"/>
          <w:lang w:val="mk-MK"/>
        </w:rPr>
        <w:t>е</w:t>
      </w:r>
      <w:r w:rsidRPr="00BF011D">
        <w:rPr>
          <w:rFonts w:ascii="Arial" w:eastAsia="Times New Roman" w:hAnsi="Arial" w:cs="Arial"/>
          <w:sz w:val="24"/>
          <w:szCs w:val="24"/>
          <w:lang w:val="mk-MK"/>
        </w:rPr>
        <w:t>дн</w:t>
      </w:r>
      <w:r w:rsidR="00490338">
        <w:rPr>
          <w:rFonts w:ascii="Arial" w:eastAsia="Times New Roman" w:hAnsi="Arial" w:cs="Arial"/>
          <w:sz w:val="24"/>
          <w:szCs w:val="24"/>
          <w:lang w:val="mk-MK"/>
        </w:rPr>
        <w:t>о</w:t>
      </w:r>
      <w:r w:rsidRPr="00BF011D">
        <w:rPr>
          <w:rFonts w:ascii="Arial" w:eastAsia="Times New Roman" w:hAnsi="Arial" w:cs="Arial"/>
          <w:sz w:val="24"/>
          <w:szCs w:val="24"/>
          <w:lang w:val="mk-MK"/>
        </w:rPr>
        <w:t>ставена постапка со прибирање на понуди од денот на приемот на барањето од страна на понудувачот.</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Комисијата може директно да побара од понудувачот, а со цел појаснување на понудата, превод на дел од понудата поврзан со техничката документација за кој дозволил во тендерската документација да биде подготвен на странски јазик, како и да се утврди разумен рок за завршување на таквото барање.</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Комисијата нема да ги евалуира неприфатливите понуди.</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Евалуацијата на понудите се врши исклучиво со примена на критериумите наведени во тендерската документација и објавени во огласот за доделување на договор за јавна набавка.</w:t>
      </w:r>
    </w:p>
    <w:p w:rsidR="0074778B" w:rsidRPr="0074778B" w:rsidRDefault="0074778B" w:rsidP="005274C4">
      <w:pPr>
        <w:spacing w:after="0"/>
        <w:ind w:left="720"/>
        <w:jc w:val="both"/>
        <w:rPr>
          <w:rFonts w:ascii="Arial" w:eastAsia="Times New Roman" w:hAnsi="Arial" w:cs="Arial"/>
          <w:sz w:val="24"/>
          <w:szCs w:val="24"/>
          <w:lang w:val="en-GB"/>
        </w:rPr>
      </w:pPr>
    </w:p>
    <w:p w:rsid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Комисија</w:t>
      </w:r>
      <w:r w:rsidR="00490338">
        <w:rPr>
          <w:rFonts w:ascii="Arial" w:eastAsia="Times New Roman" w:hAnsi="Arial" w:cs="Arial"/>
          <w:sz w:val="24"/>
          <w:szCs w:val="24"/>
          <w:lang w:val="mk-MK"/>
        </w:rPr>
        <w:t>та</w:t>
      </w:r>
      <w:r w:rsidRPr="00BF011D">
        <w:rPr>
          <w:rFonts w:ascii="Arial" w:eastAsia="Times New Roman" w:hAnsi="Arial" w:cs="Arial"/>
          <w:sz w:val="24"/>
          <w:szCs w:val="24"/>
          <w:lang w:val="mk-MK"/>
        </w:rPr>
        <w:t>, по евалуацијата на поднесените понуди, во согласност со условите од тендерската документација ги поканува сите понудувачи кои поднеле прифатливи понуди да достават нови цени или нови вредности за делот на понудата кој е предмет на електронска аукција.</w:t>
      </w:r>
      <w:r w:rsidR="00490338">
        <w:rPr>
          <w:rFonts w:ascii="Arial" w:eastAsia="Times New Roman" w:hAnsi="Arial" w:cs="Arial"/>
          <w:sz w:val="24"/>
          <w:szCs w:val="24"/>
          <w:lang w:val="mk-MK"/>
        </w:rPr>
        <w:t xml:space="preserve"> </w:t>
      </w:r>
      <w:r w:rsidRPr="00BF011D">
        <w:rPr>
          <w:rFonts w:ascii="Arial" w:eastAsia="Times New Roman" w:hAnsi="Arial" w:cs="Arial"/>
          <w:sz w:val="24"/>
          <w:szCs w:val="24"/>
          <w:lang w:val="mk-MK"/>
        </w:rPr>
        <w:t>Поканата се испраќа истовремено до сите понудувачи по електронски пат.</w:t>
      </w:r>
    </w:p>
    <w:p w:rsidR="0074778B" w:rsidRPr="0074778B" w:rsidRDefault="0074778B" w:rsidP="005274C4">
      <w:pPr>
        <w:spacing w:after="0"/>
        <w:jc w:val="both"/>
        <w:rPr>
          <w:rFonts w:ascii="Arial" w:eastAsia="Times New Roman" w:hAnsi="Arial" w:cs="Arial"/>
          <w:sz w:val="24"/>
          <w:szCs w:val="24"/>
          <w:lang w:val="en-GB"/>
        </w:rPr>
      </w:pPr>
    </w:p>
    <w:p w:rsidR="0074778B" w:rsidRPr="00BF011D" w:rsidRDefault="00BF011D" w:rsidP="005274C4">
      <w:pPr>
        <w:spacing w:after="0"/>
        <w:ind w:left="720"/>
        <w:jc w:val="both"/>
        <w:rPr>
          <w:rFonts w:ascii="Arial" w:eastAsia="Times New Roman" w:hAnsi="Arial" w:cs="Arial"/>
          <w:sz w:val="24"/>
          <w:szCs w:val="24"/>
          <w:lang w:val="en-GB"/>
        </w:rPr>
      </w:pPr>
      <w:r w:rsidRPr="00BF011D">
        <w:rPr>
          <w:rFonts w:ascii="Arial" w:eastAsia="Times New Roman" w:hAnsi="Arial" w:cs="Arial"/>
          <w:sz w:val="24"/>
          <w:szCs w:val="24"/>
          <w:lang w:val="mk-MK"/>
        </w:rPr>
        <w:t>* Во случај кога е добиена само една понуда или само една понуда е прифатлива, договорниот орган задолжително го поканува понудувачот да поднесе конечна цена преку ЕСЈН.</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По завршувањето на електронската аукција, Комисијата изготвува извештај за реализираната тендерската постапка, кој содржи предлог за избор на најповолната понуда и истиот се доставува до одговорното лице.</w:t>
      </w:r>
    </w:p>
    <w:p w:rsidR="0074778B" w:rsidRPr="0074778B" w:rsidRDefault="0074778B" w:rsidP="005274C4">
      <w:pPr>
        <w:spacing w:after="0"/>
        <w:ind w:left="72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Врз основа на извештајот, одговорното лице на договорниот орган донесува одлука за избор на најповолна понуда или донесува одлука за поништување на постапката.</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BF011D">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Одлуката, заедно со известувањето се испраќа поединечно до секој учесник во постапката за да биде информиран за исходот на процесот.</w:t>
      </w:r>
    </w:p>
    <w:p w:rsidR="0074778B" w:rsidRPr="0074778B" w:rsidRDefault="0074778B" w:rsidP="005274C4">
      <w:pPr>
        <w:spacing w:after="0"/>
        <w:jc w:val="both"/>
        <w:rPr>
          <w:rFonts w:ascii="Arial" w:eastAsia="Times New Roman" w:hAnsi="Arial" w:cs="Arial"/>
          <w:sz w:val="24"/>
          <w:szCs w:val="24"/>
          <w:lang w:val="en-GB"/>
        </w:rPr>
      </w:pPr>
    </w:p>
    <w:p w:rsidR="00BF011D" w:rsidRPr="00BF011D" w:rsidRDefault="00BF011D" w:rsidP="00613808">
      <w:pPr>
        <w:numPr>
          <w:ilvl w:val="0"/>
          <w:numId w:val="33"/>
        </w:numPr>
        <w:spacing w:after="0"/>
        <w:jc w:val="both"/>
        <w:rPr>
          <w:rFonts w:ascii="Arial" w:eastAsia="Times New Roman" w:hAnsi="Arial" w:cs="Arial"/>
          <w:sz w:val="24"/>
          <w:szCs w:val="24"/>
          <w:lang w:val="en-GB"/>
        </w:rPr>
      </w:pPr>
      <w:r w:rsidRPr="00BF011D">
        <w:rPr>
          <w:rFonts w:ascii="Arial" w:eastAsia="Times New Roman" w:hAnsi="Arial" w:cs="Arial"/>
          <w:sz w:val="24"/>
          <w:szCs w:val="24"/>
          <w:lang w:val="mk-MK"/>
        </w:rPr>
        <w:t>По приемот, а по објавувањето на одлуката на ЕСЈН, започнува рокот за жалба.</w:t>
      </w:r>
      <w:r w:rsidR="00C36EEC">
        <w:rPr>
          <w:rFonts w:ascii="Arial" w:eastAsia="Times New Roman" w:hAnsi="Arial" w:cs="Arial"/>
          <w:sz w:val="24"/>
          <w:szCs w:val="24"/>
          <w:lang w:val="mk-MK"/>
        </w:rPr>
        <w:t xml:space="preserve"> </w:t>
      </w:r>
      <w:r w:rsidRPr="00BF011D">
        <w:rPr>
          <w:rFonts w:ascii="Arial" w:eastAsia="Times New Roman" w:hAnsi="Arial" w:cs="Arial"/>
          <w:sz w:val="24"/>
          <w:szCs w:val="24"/>
          <w:lang w:val="mk-MK"/>
        </w:rPr>
        <w:t xml:space="preserve">Незадоволниот учесник може да поднесе жалба до Државната комисија за жалби по јавни набавки во рок од осум (8) или три (3) дена при аплицирање на тендери од денот на прием на одлуката </w:t>
      </w:r>
      <w:r w:rsidR="00613808" w:rsidRPr="00613808">
        <w:rPr>
          <w:rFonts w:ascii="Arial" w:eastAsia="Times New Roman" w:hAnsi="Arial" w:cs="Arial"/>
          <w:sz w:val="24"/>
          <w:szCs w:val="24"/>
          <w:lang w:val="mk-MK"/>
        </w:rPr>
        <w:t>со која се</w:t>
      </w:r>
      <w:r w:rsidR="00613808">
        <w:rPr>
          <w:rFonts w:ascii="Arial" w:eastAsia="Times New Roman" w:hAnsi="Arial" w:cs="Arial"/>
          <w:sz w:val="24"/>
          <w:szCs w:val="24"/>
          <w:lang w:val="mk-MK"/>
        </w:rPr>
        <w:t xml:space="preserve"> одлучува за поединечно право</w:t>
      </w:r>
      <w:r w:rsidRPr="00BF011D">
        <w:rPr>
          <w:rFonts w:ascii="Arial" w:eastAsia="Times New Roman" w:hAnsi="Arial" w:cs="Arial"/>
          <w:sz w:val="24"/>
          <w:szCs w:val="24"/>
          <w:lang w:val="mk-MK"/>
        </w:rPr>
        <w:t xml:space="preserve"> од постапката и известување за извршениот избор.</w:t>
      </w:r>
    </w:p>
    <w:p w:rsidR="0074778B" w:rsidRPr="0074778B" w:rsidRDefault="0074778B" w:rsidP="005274C4">
      <w:pPr>
        <w:spacing w:after="0"/>
        <w:jc w:val="both"/>
        <w:rPr>
          <w:rFonts w:ascii="Arial" w:eastAsia="Times New Roman" w:hAnsi="Arial" w:cs="Arial"/>
          <w:sz w:val="24"/>
          <w:szCs w:val="24"/>
          <w:lang w:val="en-GB"/>
        </w:rPr>
      </w:pPr>
    </w:p>
    <w:p w:rsidR="00613808" w:rsidRPr="00613808" w:rsidRDefault="00613808" w:rsidP="00613808">
      <w:pPr>
        <w:numPr>
          <w:ilvl w:val="0"/>
          <w:numId w:val="33"/>
        </w:numPr>
        <w:spacing w:after="0"/>
        <w:jc w:val="both"/>
        <w:rPr>
          <w:rFonts w:ascii="Arial" w:eastAsia="Times New Roman" w:hAnsi="Arial" w:cs="Arial"/>
          <w:sz w:val="24"/>
          <w:szCs w:val="24"/>
          <w:lang w:val="en-GB"/>
        </w:rPr>
      </w:pPr>
      <w:r w:rsidRPr="00613808">
        <w:rPr>
          <w:rFonts w:ascii="Arial" w:eastAsia="Times New Roman" w:hAnsi="Arial" w:cs="Arial"/>
          <w:sz w:val="24"/>
          <w:szCs w:val="24"/>
          <w:lang w:val="mk-MK"/>
        </w:rPr>
        <w:t xml:space="preserve">Договорниот орган не смее да го потпише договорот за јавна набавка и да пристапи кон негово спроведување во рок од 12 дена, односно пет дена кај поедноставена постапка со прибирање на понуди, од денот на </w:t>
      </w:r>
      <w:r w:rsidRPr="00613808">
        <w:rPr>
          <w:rFonts w:ascii="Arial" w:eastAsia="Times New Roman" w:hAnsi="Arial" w:cs="Arial"/>
          <w:sz w:val="24"/>
          <w:szCs w:val="24"/>
          <w:lang w:val="mk-MK"/>
        </w:rPr>
        <w:lastRenderedPageBreak/>
        <w:t>приемот на одлуката со која се одлучува за поединечно право од постапката за доделување на договор за јавна набавка (освен во конкретни случаи согласно законот).</w:t>
      </w:r>
    </w:p>
    <w:p w:rsidR="0074778B" w:rsidRPr="0074778B" w:rsidRDefault="0074778B" w:rsidP="005274C4">
      <w:pPr>
        <w:spacing w:after="0"/>
        <w:jc w:val="both"/>
        <w:rPr>
          <w:rFonts w:ascii="Arial" w:eastAsia="Times New Roman" w:hAnsi="Arial" w:cs="Arial"/>
          <w:sz w:val="24"/>
          <w:szCs w:val="24"/>
          <w:lang w:val="en-GB"/>
        </w:rPr>
      </w:pPr>
    </w:p>
    <w:p w:rsidR="00613808" w:rsidRPr="00613808" w:rsidRDefault="00613808" w:rsidP="00613808">
      <w:pPr>
        <w:numPr>
          <w:ilvl w:val="0"/>
          <w:numId w:val="33"/>
        </w:numPr>
        <w:spacing w:after="0"/>
        <w:jc w:val="both"/>
        <w:rPr>
          <w:rFonts w:ascii="Arial" w:eastAsia="Times New Roman" w:hAnsi="Arial" w:cs="Arial"/>
          <w:sz w:val="24"/>
          <w:szCs w:val="24"/>
          <w:lang w:val="en-GB"/>
        </w:rPr>
      </w:pPr>
      <w:r w:rsidRPr="00613808">
        <w:rPr>
          <w:rFonts w:ascii="Arial" w:eastAsia="Times New Roman" w:hAnsi="Arial" w:cs="Arial"/>
          <w:sz w:val="24"/>
          <w:szCs w:val="24"/>
          <w:lang w:val="mk-MK"/>
        </w:rPr>
        <w:t>Завршна фаза од постапка за јавна набавка е потпишување договор со избраниот понудувач.</w:t>
      </w:r>
    </w:p>
    <w:p w:rsidR="00B37044" w:rsidRPr="0098169C" w:rsidRDefault="00B37044" w:rsidP="005274C4">
      <w:pPr>
        <w:jc w:val="both"/>
        <w:rPr>
          <w:rFonts w:ascii="Arial" w:eastAsia="Times New Roman" w:hAnsi="Arial" w:cs="Arial"/>
          <w:sz w:val="24"/>
          <w:szCs w:val="24"/>
          <w:lang w:val="en-GB"/>
        </w:rPr>
      </w:pPr>
    </w:p>
    <w:p w:rsidR="001931D2" w:rsidRPr="0098169C" w:rsidRDefault="001931D2" w:rsidP="005274C4">
      <w:pPr>
        <w:spacing w:after="0" w:line="312" w:lineRule="atLeast"/>
        <w:jc w:val="both"/>
        <w:rPr>
          <w:rFonts w:ascii="Arial" w:eastAsia="Times New Roman" w:hAnsi="Arial" w:cs="Arial"/>
          <w:sz w:val="24"/>
          <w:szCs w:val="24"/>
          <w:lang w:val="en-GB"/>
        </w:rPr>
      </w:pPr>
    </w:p>
    <w:p w:rsidR="00A31273" w:rsidRDefault="00A31273">
      <w:pPr>
        <w:rPr>
          <w:rFonts w:ascii="Arial" w:eastAsiaTheme="majorEastAsia" w:hAnsi="Arial" w:cs="Arial"/>
          <w:b/>
          <w:bCs/>
          <w:color w:val="4F81BD" w:themeColor="accent1"/>
          <w:sz w:val="24"/>
          <w:szCs w:val="24"/>
          <w:lang w:val="mk-MK"/>
        </w:rPr>
      </w:pPr>
      <w:r>
        <w:rPr>
          <w:rFonts w:ascii="Arial" w:hAnsi="Arial" w:cs="Arial"/>
          <w:sz w:val="24"/>
          <w:szCs w:val="24"/>
          <w:lang w:val="mk-MK"/>
        </w:rPr>
        <w:br w:type="page"/>
      </w:r>
    </w:p>
    <w:p w:rsidR="001931D2" w:rsidRPr="00613808" w:rsidRDefault="00613808" w:rsidP="00613808">
      <w:pPr>
        <w:pStyle w:val="Heading2"/>
        <w:jc w:val="both"/>
        <w:rPr>
          <w:rFonts w:ascii="Arial" w:hAnsi="Arial" w:cs="Arial"/>
          <w:sz w:val="24"/>
          <w:szCs w:val="24"/>
          <w:lang w:val="en-GB"/>
        </w:rPr>
      </w:pPr>
      <w:bookmarkStart w:id="69" w:name="_Toc479343395"/>
      <w:r w:rsidRPr="00613808">
        <w:rPr>
          <w:rFonts w:ascii="Arial" w:hAnsi="Arial" w:cs="Arial"/>
          <w:sz w:val="24"/>
          <w:szCs w:val="24"/>
          <w:lang w:val="mk-MK"/>
        </w:rPr>
        <w:lastRenderedPageBreak/>
        <w:t>Што, кој и која алатка</w:t>
      </w:r>
      <w:bookmarkEnd w:id="69"/>
    </w:p>
    <w:p w:rsidR="001931D2" w:rsidRPr="0098169C" w:rsidRDefault="001931D2" w:rsidP="005274C4">
      <w:pPr>
        <w:spacing w:after="0" w:line="312" w:lineRule="atLeast"/>
        <w:jc w:val="both"/>
        <w:rPr>
          <w:rFonts w:ascii="Arial" w:eastAsia="Times New Roman" w:hAnsi="Arial" w:cs="Arial"/>
          <w:sz w:val="24"/>
          <w:szCs w:val="24"/>
          <w:lang w:val="en-GB"/>
        </w:rPr>
      </w:pPr>
    </w:p>
    <w:p w:rsidR="00DE008C" w:rsidRDefault="00613808" w:rsidP="00613808">
      <w:pPr>
        <w:spacing w:after="0" w:line="312" w:lineRule="atLeast"/>
        <w:jc w:val="both"/>
        <w:rPr>
          <w:rFonts w:ascii="Arial" w:eastAsia="Times New Roman" w:hAnsi="Arial" w:cs="Arial"/>
          <w:color w:val="FF0000"/>
          <w:sz w:val="24"/>
          <w:szCs w:val="24"/>
          <w:lang w:val="mk-MK"/>
        </w:rPr>
      </w:pPr>
      <w:r w:rsidRPr="00613808">
        <w:rPr>
          <w:rFonts w:ascii="Arial" w:eastAsia="Times New Roman" w:hAnsi="Arial" w:cs="Arial"/>
          <w:sz w:val="24"/>
          <w:szCs w:val="24"/>
          <w:lang w:val="mk-MK"/>
        </w:rPr>
        <w:t>Следниов дијаграм е резиме на ШТО, КОЈ И АЛАТКИ/СРЕДСТВА за развој на проектот EPC-проект во општина</w:t>
      </w:r>
      <w:r w:rsidR="0015277A">
        <w:rPr>
          <w:rFonts w:ascii="Arial" w:eastAsia="Times New Roman" w:hAnsi="Arial" w:cs="Arial"/>
          <w:sz w:val="24"/>
          <w:szCs w:val="24"/>
          <w:lang w:val="en-US"/>
        </w:rPr>
        <w:t>/</w:t>
      </w:r>
      <w:r w:rsidR="0015277A">
        <w:rPr>
          <w:rFonts w:ascii="Arial" w:eastAsia="Times New Roman" w:hAnsi="Arial" w:cs="Arial"/>
          <w:sz w:val="24"/>
          <w:szCs w:val="24"/>
          <w:lang w:val="mk-MK"/>
        </w:rPr>
        <w:t>округ</w:t>
      </w:r>
      <w:r w:rsidRPr="00613808">
        <w:rPr>
          <w:rFonts w:ascii="Arial" w:eastAsia="Times New Roman" w:hAnsi="Arial" w:cs="Arial"/>
          <w:sz w:val="24"/>
          <w:szCs w:val="24"/>
          <w:lang w:val="mk-MK"/>
        </w:rPr>
        <w:t>:</w:t>
      </w:r>
    </w:p>
    <w:p w:rsidR="00D90FA5" w:rsidRPr="0098169C" w:rsidRDefault="00D90FA5" w:rsidP="005D7201">
      <w:pPr>
        <w:spacing w:after="0" w:line="312" w:lineRule="atLeast"/>
        <w:rPr>
          <w:rFonts w:ascii="Arial" w:eastAsia="Times New Roman" w:hAnsi="Arial" w:cs="Arial"/>
          <w:b/>
          <w:sz w:val="24"/>
          <w:szCs w:val="24"/>
          <w:lang w:val="en-GB"/>
        </w:rPr>
      </w:pPr>
    </w:p>
    <w:p w:rsidR="00D90FA5" w:rsidRPr="0098169C" w:rsidRDefault="00A31273" w:rsidP="005D7201">
      <w:pPr>
        <w:spacing w:after="0" w:line="312" w:lineRule="atLeast"/>
        <w:rPr>
          <w:rFonts w:ascii="Arial" w:eastAsia="Times New Roman" w:hAnsi="Arial" w:cs="Arial"/>
          <w:b/>
          <w:sz w:val="24"/>
          <w:szCs w:val="24"/>
          <w:lang w:val="en-GB"/>
        </w:rPr>
      </w:pPr>
      <w:r w:rsidRPr="0098169C">
        <w:rPr>
          <w:rFonts w:ascii="Arial" w:eastAsia="Times New Roman" w:hAnsi="Arial" w:cs="Arial"/>
          <w:b/>
          <w:noProof/>
          <w:sz w:val="24"/>
          <w:szCs w:val="24"/>
          <w:lang w:val="en-US" w:eastAsia="en-US"/>
        </w:rPr>
        <w:drawing>
          <wp:anchor distT="0" distB="0" distL="114300" distR="114300" simplePos="0" relativeHeight="251662336" behindDoc="0" locked="0" layoutInCell="1" allowOverlap="1">
            <wp:simplePos x="0" y="0"/>
            <wp:positionH relativeFrom="margin">
              <wp:align>right</wp:align>
            </wp:positionH>
            <wp:positionV relativeFrom="paragraph">
              <wp:posOffset>205603</wp:posOffset>
            </wp:positionV>
            <wp:extent cx="5716905" cy="7792278"/>
            <wp:effectExtent l="19050" t="0" r="17145" b="0"/>
            <wp:wrapNone/>
            <wp:docPr id="7"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A31273" w:rsidRDefault="00A31273">
      <w:pPr>
        <w:rPr>
          <w:rFonts w:ascii="Arial" w:eastAsiaTheme="majorEastAsia" w:hAnsi="Arial" w:cs="Arial"/>
          <w:b/>
          <w:bCs/>
          <w:color w:val="365F91" w:themeColor="accent1" w:themeShade="BF"/>
          <w:sz w:val="28"/>
          <w:szCs w:val="28"/>
          <w:lang w:val="mk-MK"/>
        </w:rPr>
      </w:pPr>
      <w:r>
        <w:rPr>
          <w:rFonts w:ascii="Arial" w:hAnsi="Arial" w:cs="Arial"/>
          <w:lang w:val="mk-MK"/>
        </w:rPr>
        <w:br w:type="page"/>
      </w:r>
    </w:p>
    <w:p w:rsidR="0098169C" w:rsidRPr="0098169C" w:rsidRDefault="00613808" w:rsidP="00613808">
      <w:pPr>
        <w:pStyle w:val="Heading1"/>
        <w:jc w:val="both"/>
        <w:rPr>
          <w:rFonts w:ascii="Arial" w:hAnsi="Arial" w:cs="Arial"/>
          <w:lang w:val="en-GB"/>
        </w:rPr>
      </w:pPr>
      <w:bookmarkStart w:id="70" w:name="_Toc479343396"/>
      <w:r w:rsidRPr="00613808">
        <w:rPr>
          <w:rFonts w:ascii="Arial" w:hAnsi="Arial" w:cs="Arial"/>
          <w:lang w:val="mk-MK"/>
        </w:rPr>
        <w:lastRenderedPageBreak/>
        <w:t>Специфични информации за вашата позиција: одговорности</w:t>
      </w:r>
      <w:bookmarkEnd w:id="70"/>
    </w:p>
    <w:p w:rsidR="008016FE" w:rsidRPr="0098169C" w:rsidRDefault="008016FE" w:rsidP="005274C4">
      <w:pPr>
        <w:spacing w:after="0" w:line="312" w:lineRule="atLeast"/>
        <w:jc w:val="both"/>
        <w:rPr>
          <w:rFonts w:ascii="Arial" w:hAnsi="Arial" w:cs="Arial"/>
          <w:sz w:val="24"/>
          <w:szCs w:val="24"/>
          <w:lang w:val="en-GB"/>
        </w:rPr>
      </w:pPr>
    </w:p>
    <w:p w:rsidR="008016FE" w:rsidRPr="00613808" w:rsidRDefault="00613808" w:rsidP="00613808">
      <w:pPr>
        <w:pStyle w:val="Heading2"/>
        <w:jc w:val="both"/>
        <w:rPr>
          <w:rFonts w:ascii="Arial" w:hAnsi="Arial" w:cs="Arial"/>
          <w:sz w:val="24"/>
          <w:szCs w:val="24"/>
          <w:lang w:val="en-GB"/>
        </w:rPr>
      </w:pPr>
      <w:bookmarkStart w:id="71" w:name="_Toc479343397"/>
      <w:r w:rsidRPr="00613808">
        <w:rPr>
          <w:rFonts w:ascii="Arial" w:hAnsi="Arial" w:cs="Arial"/>
          <w:sz w:val="24"/>
          <w:szCs w:val="24"/>
          <w:lang w:val="mk-MK"/>
        </w:rPr>
        <w:t>Градоначалик</w:t>
      </w:r>
      <w:bookmarkEnd w:id="71"/>
    </w:p>
    <w:p w:rsidR="008016FE" w:rsidRPr="0098169C" w:rsidRDefault="008016FE" w:rsidP="005274C4">
      <w:pPr>
        <w:spacing w:after="0" w:line="312" w:lineRule="atLeast"/>
        <w:jc w:val="both"/>
        <w:rPr>
          <w:rFonts w:ascii="Arial" w:hAnsi="Arial" w:cs="Arial"/>
          <w:sz w:val="24"/>
          <w:szCs w:val="24"/>
          <w:lang w:val="en-GB"/>
        </w:rPr>
      </w:pPr>
    </w:p>
    <w:p w:rsidR="008016FE" w:rsidRPr="00FE2A2A" w:rsidRDefault="00613808" w:rsidP="00FE2A2A">
      <w:pPr>
        <w:spacing w:after="0" w:line="312" w:lineRule="atLeast"/>
        <w:jc w:val="both"/>
        <w:rPr>
          <w:rFonts w:ascii="Arial" w:hAnsi="Arial" w:cs="Arial"/>
          <w:sz w:val="24"/>
          <w:szCs w:val="24"/>
          <w:lang w:val="en-GB"/>
        </w:rPr>
      </w:pPr>
      <w:r w:rsidRPr="00FE2A2A">
        <w:rPr>
          <w:rFonts w:ascii="Arial" w:hAnsi="Arial" w:cs="Arial"/>
          <w:sz w:val="24"/>
          <w:szCs w:val="24"/>
          <w:lang w:val="mk-MK"/>
        </w:rPr>
        <w:t>Како градоначалник, вие сте главниот претставник на општината и треба да им овозможи</w:t>
      </w:r>
      <w:r w:rsidR="00FE2A2A" w:rsidRPr="00FE2A2A">
        <w:rPr>
          <w:rFonts w:ascii="Arial" w:hAnsi="Arial" w:cs="Arial"/>
          <w:sz w:val="24"/>
          <w:szCs w:val="24"/>
          <w:lang w:val="mk-MK"/>
        </w:rPr>
        <w:t xml:space="preserve">те на граѓаните </w:t>
      </w:r>
      <w:r w:rsidRPr="00FE2A2A">
        <w:rPr>
          <w:rFonts w:ascii="Arial" w:hAnsi="Arial" w:cs="Arial"/>
          <w:sz w:val="24"/>
          <w:szCs w:val="24"/>
          <w:lang w:val="mk-MK"/>
        </w:rPr>
        <w:t xml:space="preserve">решенија кои го подобруваат нивниот </w:t>
      </w:r>
      <w:r w:rsidR="00FE2A2A" w:rsidRPr="00FE2A2A">
        <w:rPr>
          <w:rFonts w:ascii="Arial" w:hAnsi="Arial" w:cs="Arial"/>
          <w:sz w:val="24"/>
          <w:szCs w:val="24"/>
          <w:lang w:val="mk-MK"/>
        </w:rPr>
        <w:t xml:space="preserve">секојдневен </w:t>
      </w:r>
      <w:r w:rsidRPr="00FE2A2A">
        <w:rPr>
          <w:rFonts w:ascii="Arial" w:hAnsi="Arial" w:cs="Arial"/>
          <w:sz w:val="24"/>
          <w:szCs w:val="24"/>
          <w:lang w:val="mk-MK"/>
        </w:rPr>
        <w:t>живот.</w:t>
      </w:r>
      <w:r w:rsidR="005114FB">
        <w:rPr>
          <w:rFonts w:ascii="Arial" w:hAnsi="Arial" w:cs="Arial"/>
          <w:sz w:val="24"/>
          <w:szCs w:val="24"/>
          <w:lang w:val="mk-MK"/>
        </w:rPr>
        <w:t xml:space="preserve"> </w:t>
      </w:r>
      <w:r w:rsidR="00FE2A2A" w:rsidRPr="00FE2A2A">
        <w:rPr>
          <w:rFonts w:ascii="Arial" w:hAnsi="Arial" w:cs="Arial"/>
          <w:sz w:val="24"/>
          <w:szCs w:val="24"/>
          <w:lang w:val="mk-MK"/>
        </w:rPr>
        <w:t>За ова е потребна јавна инфраструктура, а некои може да имаат голем потенцијал за зголемување на енергетската ефикасност.</w:t>
      </w:r>
      <w:r w:rsidR="0043243E">
        <w:rPr>
          <w:rFonts w:ascii="Arial" w:hAnsi="Arial" w:cs="Arial"/>
          <w:sz w:val="24"/>
          <w:szCs w:val="24"/>
          <w:lang w:val="mk-MK"/>
        </w:rPr>
        <w:t xml:space="preserve"> </w:t>
      </w:r>
      <w:r w:rsidR="00FE2A2A" w:rsidRPr="00FE2A2A">
        <w:rPr>
          <w:rFonts w:ascii="Arial" w:hAnsi="Arial" w:cs="Arial"/>
          <w:sz w:val="24"/>
          <w:szCs w:val="24"/>
          <w:lang w:val="mk-MK"/>
        </w:rPr>
        <w:t>Вашит</w:t>
      </w:r>
      <w:r w:rsidR="0043243E">
        <w:rPr>
          <w:rFonts w:ascii="Arial" w:hAnsi="Arial" w:cs="Arial"/>
          <w:sz w:val="24"/>
          <w:szCs w:val="24"/>
          <w:lang w:val="mk-MK"/>
        </w:rPr>
        <w:t>е</w:t>
      </w:r>
      <w:r w:rsidR="00FE2A2A" w:rsidRPr="00FE2A2A">
        <w:rPr>
          <w:rFonts w:ascii="Arial" w:hAnsi="Arial" w:cs="Arial"/>
          <w:sz w:val="24"/>
          <w:szCs w:val="24"/>
          <w:lang w:val="mk-MK"/>
        </w:rPr>
        <w:t xml:space="preserve"> советници и директори се добра референца за да ги проверите постојните можности и да одредите кои од нив можат да обезбедат повеќе придобивки ако се направи реновирање во рамки на EPC.</w:t>
      </w:r>
      <w:r w:rsidR="0043243E">
        <w:rPr>
          <w:rFonts w:ascii="Arial" w:hAnsi="Arial" w:cs="Arial"/>
          <w:sz w:val="24"/>
          <w:szCs w:val="24"/>
          <w:lang w:val="mk-MK"/>
        </w:rPr>
        <w:t xml:space="preserve"> </w:t>
      </w:r>
      <w:r w:rsidR="00FE2A2A" w:rsidRPr="00FE2A2A">
        <w:rPr>
          <w:rFonts w:ascii="Arial" w:hAnsi="Arial" w:cs="Arial"/>
          <w:sz w:val="24"/>
          <w:szCs w:val="24"/>
          <w:lang w:val="mk-MK"/>
        </w:rPr>
        <w:t>Врз основа на детални информации, вие и вашите општински функционери и советници можете да донесете одлука за обезбедување на јавна поддршка за EPC-договори во градот/општината.</w:t>
      </w:r>
    </w:p>
    <w:p w:rsidR="008016FE" w:rsidRPr="0098169C" w:rsidRDefault="008016FE" w:rsidP="005274C4">
      <w:pPr>
        <w:spacing w:after="0" w:line="312" w:lineRule="atLeast"/>
        <w:jc w:val="both"/>
        <w:rPr>
          <w:rFonts w:ascii="Arial" w:hAnsi="Arial" w:cs="Arial"/>
          <w:sz w:val="24"/>
          <w:szCs w:val="24"/>
          <w:lang w:val="en-GB"/>
        </w:rPr>
      </w:pPr>
    </w:p>
    <w:p w:rsidR="0041148C" w:rsidRPr="00FE2A2A" w:rsidRDefault="00FE2A2A" w:rsidP="00FE2A2A">
      <w:pPr>
        <w:pStyle w:val="Heading2"/>
        <w:jc w:val="both"/>
        <w:rPr>
          <w:rFonts w:ascii="Arial" w:hAnsi="Arial" w:cs="Arial"/>
          <w:sz w:val="24"/>
          <w:szCs w:val="24"/>
          <w:lang w:val="en-GB"/>
        </w:rPr>
      </w:pPr>
      <w:bookmarkStart w:id="72" w:name="_Toc479343398"/>
      <w:r w:rsidRPr="00FE2A2A">
        <w:rPr>
          <w:rFonts w:ascii="Arial" w:hAnsi="Arial" w:cs="Arial"/>
          <w:sz w:val="24"/>
          <w:szCs w:val="24"/>
          <w:lang w:val="mk-MK"/>
        </w:rPr>
        <w:t>Совет</w:t>
      </w:r>
      <w:bookmarkEnd w:id="72"/>
    </w:p>
    <w:p w:rsidR="0041148C" w:rsidRPr="0098169C" w:rsidRDefault="0041148C" w:rsidP="005274C4">
      <w:pPr>
        <w:spacing w:after="0" w:line="312" w:lineRule="atLeast"/>
        <w:jc w:val="both"/>
        <w:rPr>
          <w:rFonts w:ascii="Arial" w:hAnsi="Arial" w:cs="Arial"/>
          <w:sz w:val="24"/>
          <w:szCs w:val="24"/>
          <w:lang w:val="en-GB"/>
        </w:rPr>
      </w:pPr>
    </w:p>
    <w:p w:rsidR="0041148C" w:rsidRPr="00FE2A2A" w:rsidRDefault="00FE2A2A" w:rsidP="00FE2A2A">
      <w:pPr>
        <w:spacing w:after="0" w:line="312" w:lineRule="atLeast"/>
        <w:jc w:val="both"/>
        <w:rPr>
          <w:rFonts w:ascii="Arial" w:hAnsi="Arial" w:cs="Arial"/>
          <w:sz w:val="24"/>
          <w:szCs w:val="24"/>
          <w:lang w:val="en-GB"/>
        </w:rPr>
      </w:pPr>
      <w:r w:rsidRPr="00FE2A2A">
        <w:rPr>
          <w:rFonts w:ascii="Arial" w:hAnsi="Arial" w:cs="Arial"/>
          <w:sz w:val="24"/>
          <w:szCs w:val="24"/>
          <w:lang w:val="mk-MK"/>
        </w:rPr>
        <w:t>Ова е највисокот управен орган на општинската власт и сите советници се членови.</w:t>
      </w:r>
      <w:r w:rsidR="005114FB">
        <w:rPr>
          <w:rFonts w:ascii="Arial" w:hAnsi="Arial" w:cs="Arial"/>
          <w:sz w:val="24"/>
          <w:szCs w:val="24"/>
          <w:lang w:val="mk-MK"/>
        </w:rPr>
        <w:t xml:space="preserve"> </w:t>
      </w:r>
      <w:r w:rsidRPr="00FE2A2A">
        <w:rPr>
          <w:rFonts w:ascii="Arial" w:hAnsi="Arial" w:cs="Arial"/>
          <w:sz w:val="24"/>
          <w:szCs w:val="24"/>
          <w:lang w:val="mk-MK"/>
        </w:rPr>
        <w:t>Советот ги донесува главните одлуки во однос на општинските проекти</w:t>
      </w:r>
      <w:r w:rsidR="005114FB">
        <w:rPr>
          <w:rFonts w:ascii="Arial" w:hAnsi="Arial" w:cs="Arial"/>
          <w:sz w:val="24"/>
          <w:szCs w:val="24"/>
          <w:lang w:val="mk-MK"/>
        </w:rPr>
        <w:t>.,</w:t>
      </w:r>
    </w:p>
    <w:p w:rsidR="0041148C" w:rsidRPr="0098169C" w:rsidRDefault="0041148C" w:rsidP="005274C4">
      <w:pPr>
        <w:jc w:val="both"/>
        <w:rPr>
          <w:rFonts w:ascii="Arial" w:hAnsi="Arial" w:cs="Arial"/>
          <w:sz w:val="24"/>
          <w:szCs w:val="24"/>
          <w:lang w:val="en-GB"/>
        </w:rPr>
      </w:pPr>
    </w:p>
    <w:p w:rsidR="008016FE" w:rsidRPr="00FE2A2A" w:rsidRDefault="005208D8" w:rsidP="00FE2A2A">
      <w:pPr>
        <w:pStyle w:val="Heading2"/>
        <w:jc w:val="both"/>
        <w:rPr>
          <w:rFonts w:ascii="Arial" w:hAnsi="Arial" w:cs="Arial"/>
          <w:sz w:val="24"/>
          <w:szCs w:val="24"/>
          <w:lang w:val="en-GB"/>
        </w:rPr>
      </w:pPr>
      <w:bookmarkStart w:id="73" w:name="_Toc479343399"/>
      <w:r>
        <w:rPr>
          <w:rFonts w:ascii="Arial" w:hAnsi="Arial" w:cs="Arial"/>
          <w:sz w:val="24"/>
          <w:szCs w:val="24"/>
          <w:lang w:val="mk-MK"/>
        </w:rPr>
        <w:t>Сектор за правни работи и Одделение за јавни набавки</w:t>
      </w:r>
      <w:bookmarkEnd w:id="73"/>
    </w:p>
    <w:p w:rsidR="008016FE" w:rsidRPr="0098169C" w:rsidRDefault="008016FE" w:rsidP="005274C4">
      <w:pPr>
        <w:spacing w:after="0" w:line="312" w:lineRule="atLeast"/>
        <w:jc w:val="both"/>
        <w:rPr>
          <w:rFonts w:ascii="Arial" w:hAnsi="Arial" w:cs="Arial"/>
          <w:sz w:val="24"/>
          <w:szCs w:val="24"/>
          <w:lang w:val="en-GB"/>
        </w:rPr>
      </w:pPr>
    </w:p>
    <w:p w:rsidR="008016FE" w:rsidRPr="00FE2A2A" w:rsidRDefault="00FE2A2A" w:rsidP="00FE2A2A">
      <w:pPr>
        <w:spacing w:after="0" w:line="312" w:lineRule="atLeast"/>
        <w:jc w:val="both"/>
        <w:rPr>
          <w:rFonts w:ascii="Arial" w:hAnsi="Arial" w:cs="Arial"/>
          <w:sz w:val="24"/>
          <w:szCs w:val="24"/>
          <w:lang w:val="en-GB"/>
        </w:rPr>
      </w:pPr>
      <w:r w:rsidRPr="00FE2A2A">
        <w:rPr>
          <w:rFonts w:ascii="Arial" w:hAnsi="Arial" w:cs="Arial"/>
          <w:sz w:val="24"/>
          <w:szCs w:val="24"/>
          <w:lang w:val="mk-MK"/>
        </w:rPr>
        <w:t>Пред да започнете со подготовка на тендерска постапка, треба да се разјаснат правните прашања поврзани со EPC.</w:t>
      </w:r>
      <w:r w:rsidR="005208D8">
        <w:rPr>
          <w:rFonts w:ascii="Arial" w:hAnsi="Arial" w:cs="Arial"/>
          <w:sz w:val="24"/>
          <w:szCs w:val="24"/>
          <w:lang w:val="mk-MK"/>
        </w:rPr>
        <w:t xml:space="preserve"> </w:t>
      </w:r>
      <w:r w:rsidRPr="00FE2A2A">
        <w:rPr>
          <w:rFonts w:ascii="Arial" w:hAnsi="Arial" w:cs="Arial"/>
          <w:sz w:val="24"/>
          <w:szCs w:val="24"/>
          <w:lang w:val="mk-MK"/>
        </w:rPr>
        <w:t>Ова подоцна ќе влијае на договорот што ќе се потпише со ESCO.</w:t>
      </w:r>
      <w:r w:rsidR="005208D8">
        <w:rPr>
          <w:rFonts w:ascii="Arial" w:hAnsi="Arial" w:cs="Arial"/>
          <w:sz w:val="24"/>
          <w:szCs w:val="24"/>
          <w:lang w:val="mk-MK"/>
        </w:rPr>
        <w:t xml:space="preserve"> </w:t>
      </w:r>
      <w:r w:rsidRPr="00FE2A2A">
        <w:rPr>
          <w:rFonts w:ascii="Arial" w:hAnsi="Arial" w:cs="Arial"/>
          <w:sz w:val="24"/>
          <w:szCs w:val="24"/>
          <w:lang w:val="mk-MK"/>
        </w:rPr>
        <w:t>EPC-договорите се обично на долг рок, така што е од особена важност да се вклучат сите правни аспекти кои влијаат на договорот и да се вклучат техничките и економските инпути од техничките лица (директори, раководители, инженери, архитекти, итн.).</w:t>
      </w:r>
      <w:r w:rsidR="005208D8">
        <w:rPr>
          <w:rFonts w:ascii="Arial" w:hAnsi="Arial" w:cs="Arial"/>
          <w:sz w:val="24"/>
          <w:szCs w:val="24"/>
          <w:lang w:val="mk-MK"/>
        </w:rPr>
        <w:t xml:space="preserve"> </w:t>
      </w:r>
      <w:r w:rsidRPr="00FE2A2A">
        <w:rPr>
          <w:rFonts w:ascii="Arial" w:hAnsi="Arial" w:cs="Arial"/>
          <w:sz w:val="24"/>
          <w:szCs w:val="24"/>
          <w:lang w:val="mk-MK"/>
        </w:rPr>
        <w:t>Обично вие ќе бидете лицето задолжено за изготвување на договорот.</w:t>
      </w:r>
    </w:p>
    <w:p w:rsidR="008016FE" w:rsidRPr="0098169C" w:rsidRDefault="008016FE" w:rsidP="005274C4">
      <w:pPr>
        <w:spacing w:after="0" w:line="312" w:lineRule="atLeast"/>
        <w:jc w:val="both"/>
        <w:rPr>
          <w:rFonts w:ascii="Arial" w:hAnsi="Arial" w:cs="Arial"/>
          <w:sz w:val="24"/>
          <w:szCs w:val="24"/>
          <w:lang w:val="en-GB"/>
        </w:rPr>
      </w:pPr>
    </w:p>
    <w:p w:rsidR="008016FE" w:rsidRPr="00FE2A2A" w:rsidRDefault="005114FB" w:rsidP="00FE2A2A">
      <w:pPr>
        <w:pStyle w:val="Heading2"/>
        <w:jc w:val="both"/>
        <w:rPr>
          <w:rFonts w:ascii="Arial" w:hAnsi="Arial" w:cs="Arial"/>
          <w:sz w:val="24"/>
          <w:szCs w:val="24"/>
          <w:lang w:val="en-GB"/>
        </w:rPr>
      </w:pPr>
      <w:bookmarkStart w:id="74" w:name="_Toc479343400"/>
      <w:r>
        <w:rPr>
          <w:rFonts w:ascii="Arial" w:hAnsi="Arial" w:cs="Arial"/>
          <w:sz w:val="24"/>
          <w:szCs w:val="24"/>
          <w:lang w:val="mk-MK"/>
        </w:rPr>
        <w:t>Р</w:t>
      </w:r>
      <w:r w:rsidR="00FE2A2A" w:rsidRPr="00FE2A2A">
        <w:rPr>
          <w:rFonts w:ascii="Arial" w:hAnsi="Arial" w:cs="Arial"/>
          <w:sz w:val="24"/>
          <w:szCs w:val="24"/>
          <w:lang w:val="mk-MK"/>
        </w:rPr>
        <w:t>аководители на сектори</w:t>
      </w:r>
      <w:bookmarkEnd w:id="74"/>
    </w:p>
    <w:p w:rsidR="008016FE" w:rsidRPr="0098169C" w:rsidRDefault="008016FE" w:rsidP="005274C4">
      <w:pPr>
        <w:spacing w:after="0" w:line="312" w:lineRule="atLeast"/>
        <w:jc w:val="both"/>
        <w:rPr>
          <w:rFonts w:ascii="Arial" w:hAnsi="Arial" w:cs="Arial"/>
          <w:sz w:val="24"/>
          <w:szCs w:val="24"/>
          <w:lang w:val="en-GB"/>
        </w:rPr>
      </w:pPr>
    </w:p>
    <w:p w:rsidR="008016FE" w:rsidRPr="00FE2A2A" w:rsidRDefault="00FE2A2A" w:rsidP="00FE2A2A">
      <w:pPr>
        <w:spacing w:after="0" w:line="312" w:lineRule="atLeast"/>
        <w:jc w:val="both"/>
        <w:rPr>
          <w:rFonts w:ascii="Arial" w:hAnsi="Arial" w:cs="Arial"/>
          <w:sz w:val="24"/>
          <w:szCs w:val="24"/>
          <w:lang w:val="en-GB"/>
        </w:rPr>
      </w:pPr>
      <w:r w:rsidRPr="00FE2A2A">
        <w:rPr>
          <w:rFonts w:ascii="Arial" w:hAnsi="Arial" w:cs="Arial"/>
          <w:sz w:val="24"/>
          <w:szCs w:val="24"/>
          <w:lang w:val="mk-MK"/>
        </w:rPr>
        <w:t>Во оваа позиција, може да имате одговорност на проектите за урбанистички развој и затоа имате добро познавање на општинската инфраструктура, потенцијалите за подобрување и сте свесни за локалните планови за нови град</w:t>
      </w:r>
      <w:r w:rsidR="005114FB">
        <w:rPr>
          <w:rFonts w:ascii="Arial" w:hAnsi="Arial" w:cs="Arial"/>
          <w:sz w:val="24"/>
          <w:szCs w:val="24"/>
          <w:lang w:val="mk-MK"/>
        </w:rPr>
        <w:t>б</w:t>
      </w:r>
      <w:r w:rsidRPr="00FE2A2A">
        <w:rPr>
          <w:rFonts w:ascii="Arial" w:hAnsi="Arial" w:cs="Arial"/>
          <w:sz w:val="24"/>
          <w:szCs w:val="24"/>
          <w:lang w:val="mk-MK"/>
        </w:rPr>
        <w:t>и, реновирања, енергетска ефикасност и одржливост.</w:t>
      </w:r>
      <w:r w:rsidR="005114FB">
        <w:rPr>
          <w:rFonts w:ascii="Arial" w:hAnsi="Arial" w:cs="Arial"/>
          <w:sz w:val="24"/>
          <w:szCs w:val="24"/>
          <w:lang w:val="mk-MK"/>
        </w:rPr>
        <w:t xml:space="preserve"> </w:t>
      </w:r>
      <w:r w:rsidRPr="00FE2A2A">
        <w:rPr>
          <w:rFonts w:ascii="Arial" w:hAnsi="Arial" w:cs="Arial"/>
          <w:sz w:val="24"/>
          <w:szCs w:val="24"/>
          <w:lang w:val="mk-MK"/>
        </w:rPr>
        <w:t>Исто така, може да го знаете инвестицискиот потенцијал на општината.</w:t>
      </w:r>
      <w:r w:rsidR="005114FB">
        <w:rPr>
          <w:rFonts w:ascii="Arial" w:hAnsi="Arial" w:cs="Arial"/>
          <w:sz w:val="24"/>
          <w:szCs w:val="24"/>
          <w:lang w:val="mk-MK"/>
        </w:rPr>
        <w:t xml:space="preserve"> </w:t>
      </w:r>
      <w:r w:rsidRPr="00FE2A2A">
        <w:rPr>
          <w:rFonts w:ascii="Arial" w:hAnsi="Arial" w:cs="Arial"/>
          <w:sz w:val="24"/>
          <w:szCs w:val="24"/>
          <w:lang w:val="mk-MK"/>
        </w:rPr>
        <w:t>Врз основа на советите од вашиот технички персонал, вие сте во можност да ја подготвите патеката за груби анализи и детални ревизии, како и за сегашните потенцијални EPC-проекти за вашите советници и градоначалникот.</w:t>
      </w:r>
      <w:r w:rsidR="005114FB">
        <w:rPr>
          <w:rFonts w:ascii="Arial" w:hAnsi="Arial" w:cs="Arial"/>
          <w:sz w:val="24"/>
          <w:szCs w:val="24"/>
          <w:lang w:val="mk-MK"/>
        </w:rPr>
        <w:t xml:space="preserve"> </w:t>
      </w:r>
      <w:r w:rsidRPr="00FE2A2A">
        <w:rPr>
          <w:rFonts w:ascii="Arial" w:hAnsi="Arial" w:cs="Arial"/>
          <w:sz w:val="24"/>
          <w:szCs w:val="24"/>
          <w:lang w:val="mk-MK"/>
        </w:rPr>
        <w:t xml:space="preserve">EPC може да биде добро решение, но тоа мора да се спореди со другите можности (на пример, употреба на сопствени средства или директно да се побара финансирање) за да се </w:t>
      </w:r>
      <w:r w:rsidRPr="00FE2A2A">
        <w:rPr>
          <w:rFonts w:ascii="Arial" w:hAnsi="Arial" w:cs="Arial"/>
          <w:sz w:val="24"/>
          <w:szCs w:val="24"/>
          <w:lang w:val="mk-MK"/>
        </w:rPr>
        <w:lastRenderedPageBreak/>
        <w:t>провери дали е навистина најдобрата опција за одреден проект.</w:t>
      </w:r>
      <w:r w:rsidR="005114FB">
        <w:rPr>
          <w:rFonts w:ascii="Arial" w:hAnsi="Arial" w:cs="Arial"/>
          <w:sz w:val="24"/>
          <w:szCs w:val="24"/>
          <w:lang w:val="mk-MK"/>
        </w:rPr>
        <w:t xml:space="preserve"> </w:t>
      </w:r>
      <w:r w:rsidRPr="00FE2A2A">
        <w:rPr>
          <w:rFonts w:ascii="Arial" w:hAnsi="Arial" w:cs="Arial"/>
          <w:sz w:val="24"/>
          <w:szCs w:val="24"/>
          <w:lang w:val="mk-MK"/>
        </w:rPr>
        <w:t>Вие вообичаено ги подготвувате и обезбедувате техничките и економските информации што ќе бидат вклучени во EPC-договорот.</w:t>
      </w:r>
    </w:p>
    <w:p w:rsidR="008016FE" w:rsidRPr="0098169C" w:rsidRDefault="008016FE" w:rsidP="005274C4">
      <w:pPr>
        <w:spacing w:after="0" w:line="312" w:lineRule="atLeast"/>
        <w:jc w:val="both"/>
        <w:rPr>
          <w:rFonts w:ascii="Arial" w:hAnsi="Arial" w:cs="Arial"/>
          <w:sz w:val="24"/>
          <w:szCs w:val="24"/>
          <w:lang w:val="en-GB"/>
        </w:rPr>
      </w:pPr>
    </w:p>
    <w:p w:rsidR="00D90FA5" w:rsidRPr="00FE2A2A" w:rsidRDefault="00FE2A2A" w:rsidP="00FE2A2A">
      <w:pPr>
        <w:pStyle w:val="Heading2"/>
        <w:jc w:val="both"/>
        <w:rPr>
          <w:rFonts w:ascii="Arial" w:hAnsi="Arial" w:cs="Arial"/>
          <w:sz w:val="24"/>
          <w:szCs w:val="24"/>
          <w:lang w:val="en-GB"/>
        </w:rPr>
      </w:pPr>
      <w:bookmarkStart w:id="75" w:name="_Toc479343401"/>
      <w:r w:rsidRPr="00FE2A2A">
        <w:rPr>
          <w:rFonts w:ascii="Arial" w:hAnsi="Arial" w:cs="Arial"/>
          <w:sz w:val="24"/>
          <w:szCs w:val="24"/>
          <w:lang w:val="mk-MK"/>
        </w:rPr>
        <w:t>Технички персонал</w:t>
      </w:r>
      <w:bookmarkEnd w:id="75"/>
    </w:p>
    <w:p w:rsidR="00BA37D4" w:rsidRPr="0098169C" w:rsidRDefault="00BA37D4" w:rsidP="005274C4">
      <w:pPr>
        <w:spacing w:after="0" w:line="312" w:lineRule="atLeast"/>
        <w:jc w:val="both"/>
        <w:rPr>
          <w:rFonts w:ascii="Arial" w:eastAsia="Times New Roman" w:hAnsi="Arial" w:cs="Arial"/>
          <w:b/>
          <w:sz w:val="24"/>
          <w:szCs w:val="24"/>
          <w:lang w:val="en-GB"/>
        </w:rPr>
      </w:pPr>
    </w:p>
    <w:p w:rsidR="00AD0979" w:rsidRPr="006C0B20" w:rsidRDefault="00FE2A2A" w:rsidP="006C0B20">
      <w:pPr>
        <w:spacing w:after="0" w:line="312" w:lineRule="atLeast"/>
        <w:jc w:val="both"/>
        <w:rPr>
          <w:rFonts w:ascii="Arial" w:hAnsi="Arial" w:cs="Arial"/>
          <w:sz w:val="24"/>
          <w:szCs w:val="24"/>
          <w:lang w:val="en-GB"/>
        </w:rPr>
      </w:pPr>
      <w:r w:rsidRPr="00FE2A2A">
        <w:rPr>
          <w:rFonts w:ascii="Arial" w:hAnsi="Arial" w:cs="Arial"/>
          <w:sz w:val="24"/>
          <w:szCs w:val="24"/>
          <w:lang w:val="mk-MK"/>
        </w:rPr>
        <w:t>Како експерт за технички пресметки и познавања на економски евалуации, вие сте спремни да изготвувате (понекогаш со надворешна поддршка) извештаи кои го идентификуваат и поддржуваат потенцијалот за EPC.Главните параметри за проверка се енергските заштеди со висок потенцијал и разумно кратките периоди за поврат на инвестициите.</w:t>
      </w:r>
      <w:r w:rsidR="006C0B20" w:rsidRPr="006C0B20">
        <w:rPr>
          <w:rFonts w:ascii="Arial" w:hAnsi="Arial" w:cs="Arial"/>
          <w:sz w:val="24"/>
          <w:szCs w:val="24"/>
          <w:lang w:val="mk-MK"/>
        </w:rPr>
        <w:t xml:space="preserve">Информациите кои се обезбедени од страна на честите добавувачи за вашите проекти можат да ви помогнат во вашите задачи.Заклучоците и податоци доставени до вашиот </w:t>
      </w:r>
      <w:r w:rsidR="005114FB">
        <w:rPr>
          <w:rFonts w:ascii="Arial" w:hAnsi="Arial" w:cs="Arial"/>
          <w:sz w:val="24"/>
          <w:szCs w:val="24"/>
          <w:lang w:val="mk-MK"/>
        </w:rPr>
        <w:t>раководител</w:t>
      </w:r>
      <w:r w:rsidR="005114FB" w:rsidRPr="006C0B20">
        <w:rPr>
          <w:rFonts w:ascii="Arial" w:hAnsi="Arial" w:cs="Arial"/>
          <w:sz w:val="24"/>
          <w:szCs w:val="24"/>
          <w:lang w:val="mk-MK"/>
        </w:rPr>
        <w:t xml:space="preserve"> </w:t>
      </w:r>
      <w:r w:rsidR="006C0B20" w:rsidRPr="006C0B20">
        <w:rPr>
          <w:rFonts w:ascii="Arial" w:hAnsi="Arial" w:cs="Arial"/>
          <w:sz w:val="24"/>
          <w:szCs w:val="24"/>
          <w:lang w:val="mk-MK"/>
        </w:rPr>
        <w:t>или советници треба да бидат јасни, со цел да им овозможи донесување на одлуки.</w:t>
      </w:r>
    </w:p>
    <w:p w:rsidR="004A0B21" w:rsidRPr="0098169C" w:rsidRDefault="004A0B21" w:rsidP="005274C4">
      <w:pPr>
        <w:spacing w:after="0" w:line="312" w:lineRule="atLeast"/>
        <w:jc w:val="both"/>
        <w:rPr>
          <w:rFonts w:ascii="Arial" w:hAnsi="Arial" w:cs="Arial"/>
          <w:sz w:val="24"/>
          <w:szCs w:val="24"/>
          <w:lang w:val="en-GB"/>
        </w:rPr>
      </w:pPr>
    </w:p>
    <w:p w:rsidR="00CB5963" w:rsidRPr="00DD3324" w:rsidRDefault="006C0B20" w:rsidP="00DD3324">
      <w:pPr>
        <w:pStyle w:val="Heading1"/>
        <w:spacing w:before="240"/>
        <w:jc w:val="both"/>
        <w:rPr>
          <w:rFonts w:ascii="Arial" w:hAnsi="Arial" w:cs="Arial"/>
          <w:lang w:val="en-GB"/>
        </w:rPr>
      </w:pPr>
      <w:bookmarkStart w:id="76" w:name="_Toc479343402"/>
      <w:r w:rsidRPr="00DD3324">
        <w:rPr>
          <w:rFonts w:ascii="Arial" w:hAnsi="Arial" w:cs="Arial"/>
          <w:lang w:val="mk-MK"/>
        </w:rPr>
        <w:t>Листа за проверка (чек</w:t>
      </w:r>
      <w:r w:rsidR="00DD3324" w:rsidRPr="00DD3324">
        <w:rPr>
          <w:rFonts w:ascii="Arial" w:hAnsi="Arial" w:cs="Arial"/>
          <w:lang w:val="mk-MK"/>
        </w:rPr>
        <w:t>-</w:t>
      </w:r>
      <w:r w:rsidRPr="00DD3324">
        <w:rPr>
          <w:rFonts w:ascii="Arial" w:hAnsi="Arial" w:cs="Arial"/>
          <w:lang w:val="mk-MK"/>
        </w:rPr>
        <w:t>листа) за успешен EPC-проект</w:t>
      </w:r>
      <w:bookmarkEnd w:id="76"/>
    </w:p>
    <w:p w:rsidR="00CB5963" w:rsidRPr="0098169C" w:rsidRDefault="00CB5963" w:rsidP="005274C4">
      <w:pPr>
        <w:spacing w:after="0" w:line="312" w:lineRule="atLeast"/>
        <w:jc w:val="both"/>
        <w:rPr>
          <w:rFonts w:ascii="Arial" w:hAnsi="Arial" w:cs="Arial"/>
          <w:sz w:val="24"/>
          <w:szCs w:val="24"/>
          <w:lang w:val="en-GB"/>
        </w:rPr>
      </w:pPr>
    </w:p>
    <w:p w:rsidR="00CB5963" w:rsidRPr="00DD3324" w:rsidRDefault="00DD3324" w:rsidP="00DD3324">
      <w:pPr>
        <w:spacing w:after="0" w:line="312" w:lineRule="atLeast"/>
        <w:jc w:val="both"/>
        <w:rPr>
          <w:rFonts w:ascii="Arial" w:hAnsi="Arial" w:cs="Arial"/>
          <w:sz w:val="24"/>
          <w:szCs w:val="24"/>
          <w:lang w:val="en-GB"/>
        </w:rPr>
      </w:pPr>
      <w:r w:rsidRPr="00DD3324">
        <w:rPr>
          <w:rFonts w:ascii="Arial" w:hAnsi="Arial" w:cs="Arial"/>
          <w:sz w:val="24"/>
          <w:szCs w:val="24"/>
          <w:lang w:val="mk-MK"/>
        </w:rPr>
        <w:t>Во процесот на дефинирање на EPC-проект, следново може да биде корисно:</w:t>
      </w:r>
    </w:p>
    <w:p w:rsidR="00CB5963" w:rsidRPr="0098169C" w:rsidRDefault="00CB5963" w:rsidP="0008745E">
      <w:pPr>
        <w:spacing w:after="0" w:line="312" w:lineRule="atLeast"/>
        <w:rPr>
          <w:rFonts w:ascii="Arial" w:hAnsi="Arial" w:cs="Arial"/>
          <w:sz w:val="24"/>
          <w:szCs w:val="24"/>
          <w:lang w:val="en-GB"/>
        </w:rPr>
      </w:pPr>
    </w:p>
    <w:tbl>
      <w:tblPr>
        <w:tblStyle w:val="MediumList2-Accent1"/>
        <w:tblW w:w="0" w:type="auto"/>
        <w:tblLook w:val="0420"/>
      </w:tblPr>
      <w:tblGrid>
        <w:gridCol w:w="675"/>
        <w:gridCol w:w="7088"/>
        <w:gridCol w:w="1276"/>
      </w:tblGrid>
      <w:tr w:rsidR="00B336E6" w:rsidRPr="0098169C" w:rsidTr="000C4A90">
        <w:trPr>
          <w:cnfStyle w:val="100000000000"/>
          <w:trHeight w:val="591"/>
        </w:trPr>
        <w:tc>
          <w:tcPr>
            <w:tcW w:w="6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p>
        </w:tc>
        <w:tc>
          <w:tcPr>
            <w:tcW w:w="70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336E6" w:rsidRPr="00DD3324" w:rsidRDefault="00DD3324" w:rsidP="005E35D5">
            <w:pPr>
              <w:spacing w:line="312" w:lineRule="atLeast"/>
              <w:jc w:val="center"/>
              <w:rPr>
                <w:rFonts w:ascii="Arial" w:hAnsi="Arial" w:cs="Arial"/>
                <w:b/>
                <w:color w:val="365F91" w:themeColor="accent1" w:themeShade="BF"/>
                <w:lang w:val="en-GB"/>
              </w:rPr>
            </w:pPr>
            <w:r w:rsidRPr="00DD3324">
              <w:rPr>
                <w:rFonts w:ascii="Arial" w:hAnsi="Arial" w:cs="Arial"/>
                <w:b/>
                <w:color w:val="365F91" w:themeColor="accent1" w:themeShade="BF"/>
                <w:lang w:val="mk-MK"/>
              </w:rPr>
              <w:t>Опис</w:t>
            </w:r>
          </w:p>
        </w:tc>
        <w:tc>
          <w:tcPr>
            <w:tcW w:w="127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336E6" w:rsidRPr="00DD3324" w:rsidRDefault="00DD3324" w:rsidP="005E35D5">
            <w:pPr>
              <w:spacing w:line="312" w:lineRule="atLeast"/>
              <w:jc w:val="center"/>
              <w:rPr>
                <w:rFonts w:ascii="Arial" w:hAnsi="Arial" w:cs="Arial"/>
                <w:b/>
                <w:color w:val="365F91" w:themeColor="accent1" w:themeShade="BF"/>
                <w:lang w:val="en-GB"/>
              </w:rPr>
            </w:pPr>
            <w:r w:rsidRPr="00DD3324">
              <w:rPr>
                <w:rFonts w:ascii="Arial" w:hAnsi="Arial" w:cs="Arial"/>
                <w:b/>
                <w:color w:val="365F91" w:themeColor="accent1" w:themeShade="BF"/>
                <w:lang w:val="mk-MK"/>
              </w:rPr>
              <w:t>OK (X)</w:t>
            </w:r>
          </w:p>
        </w:tc>
      </w:tr>
      <w:tr w:rsidR="00B336E6" w:rsidRPr="0098169C" w:rsidTr="000C4A90">
        <w:trPr>
          <w:cnfStyle w:val="000000100000"/>
          <w:trHeight w:val="594"/>
        </w:trPr>
        <w:tc>
          <w:tcPr>
            <w:tcW w:w="675" w:type="dxa"/>
            <w:tcBorders>
              <w:top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w:t>
            </w:r>
          </w:p>
        </w:tc>
        <w:tc>
          <w:tcPr>
            <w:tcW w:w="7088" w:type="dxa"/>
            <w:tcBorders>
              <w:top w:val="single" w:sz="8" w:space="0" w:color="4F81BD" w:themeColor="accent1"/>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Идентификуван проект за реновирање или нова инсталација кој се чини дека има добар потенцијал за енергетска заштеда</w:t>
            </w:r>
          </w:p>
        </w:tc>
        <w:tc>
          <w:tcPr>
            <w:tcW w:w="1276" w:type="dxa"/>
            <w:tcBorders>
              <w:top w:val="single" w:sz="8" w:space="0" w:color="4F81BD" w:themeColor="accent1"/>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594"/>
        </w:trPr>
        <w:tc>
          <w:tcPr>
            <w:tcW w:w="675" w:type="dxa"/>
            <w:tcBorders>
              <w:top w:val="nil"/>
              <w:bottom w:val="nil"/>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2</w:t>
            </w:r>
          </w:p>
        </w:tc>
        <w:tc>
          <w:tcPr>
            <w:tcW w:w="7088" w:type="dxa"/>
            <w:tcBorders>
              <w:top w:val="nil"/>
              <w:bottom w:val="nil"/>
              <w:right w:val="single" w:sz="8" w:space="0" w:color="4F81BD" w:themeColor="accent1"/>
            </w:tcBorders>
            <w:vAlign w:val="center"/>
          </w:tcPr>
          <w:p w:rsidR="00B336E6" w:rsidRPr="0098169C"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Инвестицијата за проектот се проценува во оваа фаза над 50.000 €</w:t>
            </w:r>
          </w:p>
        </w:tc>
        <w:tc>
          <w:tcPr>
            <w:tcW w:w="1276" w:type="dxa"/>
            <w:tcBorders>
              <w:top w:val="nil"/>
              <w:left w:val="single" w:sz="8" w:space="0" w:color="4F81BD" w:themeColor="accent1"/>
              <w:bottom w:val="nil"/>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594"/>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3</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Постои интерес за користењет на надворешни даватели на услуги и надворешна инвестиција за овој проект</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594"/>
        </w:trPr>
        <w:tc>
          <w:tcPr>
            <w:tcW w:w="675" w:type="dxa"/>
            <w:tcBorders>
              <w:top w:val="nil"/>
              <w:bottom w:val="nil"/>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4</w:t>
            </w:r>
          </w:p>
        </w:tc>
        <w:tc>
          <w:tcPr>
            <w:tcW w:w="7088" w:type="dxa"/>
            <w:tcBorders>
              <w:top w:val="nil"/>
              <w:bottom w:val="nil"/>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Претпочитаме надворешен давател на услуга (ESCO) кој ќе го преземе техничкиот ризик и некои финансиски ризици</w:t>
            </w:r>
          </w:p>
        </w:tc>
        <w:tc>
          <w:tcPr>
            <w:tcW w:w="1276" w:type="dxa"/>
            <w:tcBorders>
              <w:top w:val="nil"/>
              <w:left w:val="single" w:sz="8" w:space="0" w:color="4F81BD" w:themeColor="accent1"/>
              <w:bottom w:val="nil"/>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594"/>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5</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Според регулативата или претходно искуство во други општини, би можеле да избегнеме зголемување на внатрешниот долг благодарение на овој договор</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594"/>
        </w:trPr>
        <w:tc>
          <w:tcPr>
            <w:tcW w:w="675" w:type="dxa"/>
            <w:tcBorders>
              <w:top w:val="nil"/>
              <w:bottom w:val="nil"/>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6</w:t>
            </w:r>
          </w:p>
        </w:tc>
        <w:tc>
          <w:tcPr>
            <w:tcW w:w="7088" w:type="dxa"/>
            <w:tcBorders>
              <w:top w:val="nil"/>
              <w:bottom w:val="nil"/>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Нашата општина знае неколку ESCO- компании кои обезбедуваат EPC (или има пристап до нив)</w:t>
            </w:r>
          </w:p>
        </w:tc>
        <w:tc>
          <w:tcPr>
            <w:tcW w:w="1276" w:type="dxa"/>
            <w:tcBorders>
              <w:top w:val="nil"/>
              <w:left w:val="single" w:sz="8" w:space="0" w:color="4F81BD" w:themeColor="accent1"/>
              <w:bottom w:val="nil"/>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690"/>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7</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Ги имаме собрано главните податоци за инфраструктурата што треба да се реновира (или инсталира), имаме направвено „брза проверка“ и првата проценка е позитивна</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8</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Со помош на „груба анализа“, ја пресметавме инвестицијата и времето на поврат и сметаме дека се разумни.</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9</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 xml:space="preserve">Ја презентиравме „грубата анализа“ и нејзините заклучоци (особено во однос на главните технички информации, инвестициските трошоци и времето на поврат) пред општинските функционери и имаме позитивна повратна информација и </w:t>
            </w:r>
            <w:r w:rsidRPr="00DD3324">
              <w:rPr>
                <w:rFonts w:ascii="Arial" w:hAnsi="Arial" w:cs="Arial"/>
                <w:color w:val="365F91" w:themeColor="accent1" w:themeShade="BF"/>
                <w:lang w:val="mk-MK"/>
              </w:rPr>
              <w:lastRenderedPageBreak/>
              <w:t>посветена поддршка</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lastRenderedPageBreak/>
              <w:t>10</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Деталната анализа (ревизија) е изведена од страна на општината и имаме јасни податоци за техничките, економските и финансиски потреби за реновирањето или новата инсталација</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11</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Врз основа на деталната анализа, Советот одлучи да го поддржи EPC-процесот</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12</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Направена е анкета на рамките и примерите за EPC за да се обезбедат ажурирани информации за овој вид на договори</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13</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Тендерскиот процес се евалуира и се подготвува тендерската документација</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14</w:t>
            </w:r>
          </w:p>
        </w:tc>
        <w:tc>
          <w:tcPr>
            <w:tcW w:w="7088" w:type="dxa"/>
            <w:tcBorders>
              <w:right w:val="single" w:sz="8" w:space="0" w:color="4F81BD" w:themeColor="accent1"/>
            </w:tcBorders>
            <w:vAlign w:val="center"/>
          </w:tcPr>
          <w:p w:rsidR="00B336E6" w:rsidRPr="00DD3324" w:rsidRDefault="00DD3324" w:rsidP="005E35D5">
            <w:pPr>
              <w:spacing w:line="312" w:lineRule="atLeast"/>
              <w:rPr>
                <w:rFonts w:ascii="Arial" w:hAnsi="Arial" w:cs="Arial"/>
                <w:color w:val="365F91" w:themeColor="accent1" w:themeShade="BF"/>
                <w:lang w:val="en-GB"/>
              </w:rPr>
            </w:pPr>
            <w:r w:rsidRPr="00DD3324">
              <w:rPr>
                <w:rFonts w:ascii="Arial" w:hAnsi="Arial" w:cs="Arial"/>
                <w:color w:val="365F91" w:themeColor="accent1" w:themeShade="BF"/>
                <w:lang w:val="mk-MK"/>
              </w:rPr>
              <w:t>Побарани се понуди од ESCO-компаниите</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629"/>
        </w:trPr>
        <w:tc>
          <w:tcPr>
            <w:tcW w:w="675" w:type="dxa"/>
            <w:tcBorders>
              <w:right w:val="single" w:sz="8" w:space="0" w:color="4F81BD" w:themeColor="accent1"/>
            </w:tcBorders>
            <w:vAlign w:val="center"/>
          </w:tcPr>
          <w:p w:rsidR="00B336E6" w:rsidRPr="00DD3324" w:rsidRDefault="00B336E6" w:rsidP="0008745E">
            <w:pPr>
              <w:spacing w:line="312" w:lineRule="atLeast"/>
              <w:jc w:val="center"/>
              <w:rPr>
                <w:rFonts w:ascii="Arial" w:hAnsi="Arial" w:cs="Arial"/>
                <w:b/>
                <w:color w:val="365F91" w:themeColor="accent1" w:themeShade="BF"/>
                <w:lang w:val="mk-MK"/>
              </w:rPr>
            </w:pPr>
            <w:r w:rsidRPr="0098169C">
              <w:rPr>
                <w:rFonts w:ascii="Arial" w:hAnsi="Arial" w:cs="Arial"/>
                <w:b/>
                <w:color w:val="365F91" w:themeColor="accent1" w:themeShade="BF"/>
                <w:lang w:val="en-GB"/>
              </w:rPr>
              <w:t>15</w:t>
            </w:r>
          </w:p>
        </w:tc>
        <w:tc>
          <w:tcPr>
            <w:tcW w:w="7088" w:type="dxa"/>
            <w:tcBorders>
              <w:right w:val="single" w:sz="8" w:space="0" w:color="4F81BD" w:themeColor="accent1"/>
            </w:tcBorders>
            <w:vAlign w:val="center"/>
          </w:tcPr>
          <w:p w:rsidR="00B336E6" w:rsidRPr="000C4A90" w:rsidRDefault="000C4A90" w:rsidP="005E35D5">
            <w:pPr>
              <w:spacing w:line="312" w:lineRule="atLeast"/>
              <w:rPr>
                <w:rFonts w:ascii="Arial" w:hAnsi="Arial" w:cs="Arial"/>
                <w:color w:val="365F91" w:themeColor="accent1" w:themeShade="BF"/>
                <w:lang w:val="en-GB"/>
              </w:rPr>
            </w:pPr>
            <w:r w:rsidRPr="000C4A90">
              <w:rPr>
                <w:rFonts w:ascii="Arial" w:hAnsi="Arial" w:cs="Arial"/>
                <w:color w:val="365F91" w:themeColor="accent1" w:themeShade="BF"/>
                <w:lang w:val="mk-MK"/>
              </w:rPr>
              <w:t xml:space="preserve">Избран е </w:t>
            </w:r>
            <w:r w:rsidR="00DD3324" w:rsidRPr="000C4A90">
              <w:rPr>
                <w:rFonts w:ascii="Arial" w:hAnsi="Arial" w:cs="Arial"/>
                <w:color w:val="365F91" w:themeColor="accent1" w:themeShade="BF"/>
                <w:lang w:val="mk-MK"/>
              </w:rPr>
              <w:t>ESCO</w:t>
            </w:r>
            <w:r w:rsidRPr="000C4A90">
              <w:rPr>
                <w:rFonts w:ascii="Arial" w:hAnsi="Arial" w:cs="Arial"/>
                <w:color w:val="365F91" w:themeColor="accent1" w:themeShade="BF"/>
                <w:lang w:val="mk-MK"/>
              </w:rPr>
              <w:t xml:space="preserve"> заEPC-</w:t>
            </w:r>
            <w:r w:rsidR="00DD3324" w:rsidRPr="000C4A90">
              <w:rPr>
                <w:rFonts w:ascii="Arial" w:hAnsi="Arial" w:cs="Arial"/>
                <w:color w:val="365F91" w:themeColor="accent1" w:themeShade="BF"/>
                <w:lang w:val="mk-MK"/>
              </w:rPr>
              <w:t>договор</w:t>
            </w:r>
            <w:r w:rsidRPr="000C4A90">
              <w:rPr>
                <w:rFonts w:ascii="Arial" w:hAnsi="Arial" w:cs="Arial"/>
                <w:color w:val="365F91" w:themeColor="accent1" w:themeShade="BF"/>
                <w:lang w:val="mk-MK"/>
              </w:rPr>
              <w:t xml:space="preserve">от </w:t>
            </w:r>
            <w:r w:rsidR="00DD3324" w:rsidRPr="000C4A90">
              <w:rPr>
                <w:rFonts w:ascii="Arial" w:hAnsi="Arial" w:cs="Arial"/>
                <w:color w:val="365F91" w:themeColor="accent1" w:themeShade="BF"/>
                <w:lang w:val="mk-MK"/>
              </w:rPr>
              <w:t>на фер и т</w:t>
            </w:r>
            <w:r w:rsidRPr="000C4A90">
              <w:rPr>
                <w:rFonts w:ascii="Arial" w:hAnsi="Arial" w:cs="Arial"/>
                <w:color w:val="365F91" w:themeColor="accent1" w:themeShade="BF"/>
                <w:lang w:val="mk-MK"/>
              </w:rPr>
              <w:t>ранспарентна основа и преговорите/</w:t>
            </w:r>
            <w:r w:rsidR="00DD3324" w:rsidRPr="000C4A90">
              <w:rPr>
                <w:rFonts w:ascii="Arial" w:hAnsi="Arial" w:cs="Arial"/>
                <w:color w:val="365F91" w:themeColor="accent1" w:themeShade="BF"/>
                <w:lang w:val="mk-MK"/>
              </w:rPr>
              <w:t>појаснувања</w:t>
            </w:r>
            <w:r w:rsidRPr="000C4A90">
              <w:rPr>
                <w:rFonts w:ascii="Arial" w:hAnsi="Arial" w:cs="Arial"/>
                <w:color w:val="365F91" w:themeColor="accent1" w:themeShade="BF"/>
                <w:lang w:val="mk-MK"/>
              </w:rPr>
              <w:t>та</w:t>
            </w:r>
            <w:r w:rsidR="00DD3324" w:rsidRPr="000C4A90">
              <w:rPr>
                <w:rFonts w:ascii="Arial" w:hAnsi="Arial" w:cs="Arial"/>
                <w:color w:val="365F91" w:themeColor="accent1" w:themeShade="BF"/>
                <w:lang w:val="mk-MK"/>
              </w:rPr>
              <w:t xml:space="preserve"> се</w:t>
            </w:r>
            <w:r w:rsidRPr="000C4A90">
              <w:rPr>
                <w:rFonts w:ascii="Arial" w:hAnsi="Arial" w:cs="Arial"/>
                <w:color w:val="365F91" w:themeColor="accent1" w:themeShade="BF"/>
                <w:lang w:val="mk-MK"/>
              </w:rPr>
              <w:t xml:space="preserve"> во фаза на</w:t>
            </w:r>
            <w:r w:rsidR="00DD3324" w:rsidRPr="000C4A90">
              <w:rPr>
                <w:rFonts w:ascii="Arial" w:hAnsi="Arial" w:cs="Arial"/>
                <w:color w:val="365F91" w:themeColor="accent1" w:themeShade="BF"/>
                <w:lang w:val="mk-MK"/>
              </w:rPr>
              <w:t xml:space="preserve"> оценува</w:t>
            </w:r>
            <w:r w:rsidRPr="000C4A90">
              <w:rPr>
                <w:rFonts w:ascii="Arial" w:hAnsi="Arial" w:cs="Arial"/>
                <w:color w:val="365F91" w:themeColor="accent1" w:themeShade="BF"/>
                <w:lang w:val="mk-MK"/>
              </w:rPr>
              <w:t>ње</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16</w:t>
            </w:r>
          </w:p>
        </w:tc>
        <w:tc>
          <w:tcPr>
            <w:tcW w:w="7088" w:type="dxa"/>
            <w:tcBorders>
              <w:right w:val="single" w:sz="8" w:space="0" w:color="4F81BD" w:themeColor="accent1"/>
            </w:tcBorders>
            <w:vAlign w:val="center"/>
          </w:tcPr>
          <w:p w:rsidR="00B336E6" w:rsidRPr="000C4A90" w:rsidRDefault="000C4A90" w:rsidP="005E35D5">
            <w:pPr>
              <w:spacing w:line="312" w:lineRule="atLeast"/>
              <w:rPr>
                <w:rFonts w:ascii="Arial" w:hAnsi="Arial" w:cs="Arial"/>
                <w:color w:val="365F91" w:themeColor="accent1" w:themeShade="BF"/>
                <w:lang w:val="en-GB"/>
              </w:rPr>
            </w:pPr>
            <w:r w:rsidRPr="000C4A90">
              <w:rPr>
                <w:rFonts w:ascii="Arial" w:hAnsi="Arial" w:cs="Arial"/>
                <w:color w:val="365F91" w:themeColor="accent1" w:themeShade="BF"/>
                <w:lang w:val="mk-MK"/>
              </w:rPr>
              <w:t>EPC-договорот е потпишан од страна на општината и ESCO</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17</w:t>
            </w:r>
          </w:p>
        </w:tc>
        <w:tc>
          <w:tcPr>
            <w:tcW w:w="7088" w:type="dxa"/>
            <w:tcBorders>
              <w:right w:val="single" w:sz="8" w:space="0" w:color="4F81BD" w:themeColor="accent1"/>
            </w:tcBorders>
            <w:vAlign w:val="center"/>
          </w:tcPr>
          <w:p w:rsidR="00B336E6" w:rsidRPr="000C4A90" w:rsidRDefault="000C4A90" w:rsidP="005E35D5">
            <w:pPr>
              <w:spacing w:line="312" w:lineRule="atLeast"/>
              <w:rPr>
                <w:rFonts w:ascii="Arial" w:hAnsi="Arial" w:cs="Arial"/>
                <w:color w:val="365F91" w:themeColor="accent1" w:themeShade="BF"/>
                <w:lang w:val="en-GB"/>
              </w:rPr>
            </w:pPr>
            <w:r w:rsidRPr="000C4A90">
              <w:rPr>
                <w:rFonts w:ascii="Arial" w:hAnsi="Arial" w:cs="Arial"/>
                <w:color w:val="365F91" w:themeColor="accent1" w:themeShade="BF"/>
                <w:lang w:val="mk-MK"/>
              </w:rPr>
              <w:t>Реновирањето и поставувањето на новата опрема и/или систем е започнато</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18</w:t>
            </w:r>
          </w:p>
        </w:tc>
        <w:tc>
          <w:tcPr>
            <w:tcW w:w="7088" w:type="dxa"/>
            <w:tcBorders>
              <w:right w:val="single" w:sz="8" w:space="0" w:color="4F81BD" w:themeColor="accent1"/>
            </w:tcBorders>
            <w:vAlign w:val="center"/>
          </w:tcPr>
          <w:p w:rsidR="00B336E6" w:rsidRPr="000C4A90" w:rsidRDefault="000C4A90" w:rsidP="005E35D5">
            <w:pPr>
              <w:spacing w:line="312" w:lineRule="atLeast"/>
              <w:rPr>
                <w:rFonts w:ascii="Arial" w:hAnsi="Arial" w:cs="Arial"/>
                <w:color w:val="365F91" w:themeColor="accent1" w:themeShade="BF"/>
                <w:lang w:val="en-GB"/>
              </w:rPr>
            </w:pPr>
            <w:r w:rsidRPr="000C4A90">
              <w:rPr>
                <w:rFonts w:ascii="Arial" w:hAnsi="Arial" w:cs="Arial"/>
                <w:color w:val="365F91" w:themeColor="accent1" w:themeShade="BF"/>
                <w:lang w:val="mk-MK"/>
              </w:rPr>
              <w:t>Новата опрема и/или систем е ставен во функција</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cnfStyle w:val="000000100000"/>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19</w:t>
            </w:r>
          </w:p>
        </w:tc>
        <w:tc>
          <w:tcPr>
            <w:tcW w:w="7088" w:type="dxa"/>
            <w:tcBorders>
              <w:right w:val="single" w:sz="8" w:space="0" w:color="4F81BD" w:themeColor="accent1"/>
            </w:tcBorders>
            <w:vAlign w:val="center"/>
          </w:tcPr>
          <w:p w:rsidR="00B336E6" w:rsidRPr="000C4A90" w:rsidRDefault="000C4A90" w:rsidP="005E35D5">
            <w:pPr>
              <w:spacing w:line="312" w:lineRule="atLeast"/>
              <w:rPr>
                <w:rFonts w:ascii="Arial" w:hAnsi="Arial" w:cs="Arial"/>
                <w:color w:val="365F91" w:themeColor="accent1" w:themeShade="BF"/>
                <w:lang w:val="en-GB"/>
              </w:rPr>
            </w:pPr>
            <w:r w:rsidRPr="000C4A90">
              <w:rPr>
                <w:rFonts w:ascii="Arial" w:hAnsi="Arial" w:cs="Arial"/>
                <w:color w:val="365F91" w:themeColor="accent1" w:themeShade="BF"/>
                <w:lang w:val="mk-MK"/>
              </w:rPr>
              <w:t>Постои лице задолжено за мониторинг и верификација дека го мониторира напредокот на енергетската ефикасност и ги проверува фактурите од ESCO</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B336E6" w:rsidRPr="0098169C" w:rsidTr="000C4A90">
        <w:trPr>
          <w:trHeight w:val="629"/>
        </w:trPr>
        <w:tc>
          <w:tcPr>
            <w:tcW w:w="675" w:type="dxa"/>
            <w:tcBorders>
              <w:right w:val="single" w:sz="8" w:space="0" w:color="4F81BD" w:themeColor="accent1"/>
            </w:tcBorders>
            <w:vAlign w:val="center"/>
          </w:tcPr>
          <w:p w:rsidR="00B336E6" w:rsidRPr="0098169C" w:rsidRDefault="00B336E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20</w:t>
            </w:r>
          </w:p>
        </w:tc>
        <w:tc>
          <w:tcPr>
            <w:tcW w:w="7088" w:type="dxa"/>
            <w:tcBorders>
              <w:right w:val="single" w:sz="8" w:space="0" w:color="4F81BD" w:themeColor="accent1"/>
            </w:tcBorders>
            <w:vAlign w:val="center"/>
          </w:tcPr>
          <w:p w:rsidR="00B336E6" w:rsidRPr="000C4A90" w:rsidRDefault="000C4A90" w:rsidP="005E35D5">
            <w:pPr>
              <w:spacing w:line="312" w:lineRule="atLeast"/>
              <w:rPr>
                <w:rFonts w:ascii="Arial" w:hAnsi="Arial" w:cs="Arial"/>
                <w:color w:val="365F91" w:themeColor="accent1" w:themeShade="BF"/>
                <w:lang w:val="en-GB"/>
              </w:rPr>
            </w:pPr>
            <w:r w:rsidRPr="000C4A90">
              <w:rPr>
                <w:rFonts w:ascii="Arial" w:hAnsi="Arial" w:cs="Arial"/>
                <w:color w:val="365F91" w:themeColor="accent1" w:themeShade="BF"/>
                <w:lang w:val="mk-MK"/>
              </w:rPr>
              <w:t>Инсталацијата е завршена (се препорачува: максимум 12 месеци по почетокот за проекти за улично осветлување и по 24 месеци за кои било други договори) и постигната е целосна заштеда (или повеќе)</w:t>
            </w:r>
          </w:p>
        </w:tc>
        <w:tc>
          <w:tcPr>
            <w:tcW w:w="1276" w:type="dxa"/>
            <w:tcBorders>
              <w:left w:val="single" w:sz="8" w:space="0" w:color="4F81BD" w:themeColor="accent1"/>
              <w:right w:val="single" w:sz="8" w:space="0" w:color="4F81BD" w:themeColor="accent1"/>
            </w:tcBorders>
            <w:vAlign w:val="center"/>
          </w:tcPr>
          <w:p w:rsidR="00B336E6" w:rsidRPr="0098169C" w:rsidRDefault="00B336E6" w:rsidP="0008745E">
            <w:pPr>
              <w:spacing w:line="312" w:lineRule="atLeast"/>
              <w:jc w:val="center"/>
              <w:rPr>
                <w:rFonts w:ascii="Arial" w:hAnsi="Arial" w:cs="Arial"/>
                <w:color w:val="365F91" w:themeColor="accent1" w:themeShade="BF"/>
                <w:sz w:val="24"/>
                <w:szCs w:val="24"/>
                <w:lang w:val="en-GB"/>
              </w:rPr>
            </w:pPr>
          </w:p>
        </w:tc>
      </w:tr>
      <w:tr w:rsidR="008F2EC6" w:rsidRPr="0098169C" w:rsidTr="000C4A90">
        <w:trPr>
          <w:cnfStyle w:val="000000100000"/>
          <w:trHeight w:val="629"/>
        </w:trPr>
        <w:tc>
          <w:tcPr>
            <w:tcW w:w="675" w:type="dxa"/>
            <w:tcBorders>
              <w:right w:val="single" w:sz="8" w:space="0" w:color="4F81BD" w:themeColor="accent1"/>
            </w:tcBorders>
            <w:vAlign w:val="center"/>
          </w:tcPr>
          <w:p w:rsidR="008F2EC6" w:rsidRPr="0098169C" w:rsidRDefault="008F2EC6" w:rsidP="0008745E">
            <w:pPr>
              <w:spacing w:line="312" w:lineRule="atLeast"/>
              <w:jc w:val="center"/>
              <w:rPr>
                <w:rFonts w:ascii="Arial" w:hAnsi="Arial" w:cs="Arial"/>
                <w:b/>
                <w:color w:val="365F91" w:themeColor="accent1" w:themeShade="BF"/>
                <w:lang w:val="en-GB"/>
              </w:rPr>
            </w:pPr>
            <w:r w:rsidRPr="0098169C">
              <w:rPr>
                <w:rFonts w:ascii="Arial" w:hAnsi="Arial" w:cs="Arial"/>
                <w:b/>
                <w:color w:val="365F91" w:themeColor="accent1" w:themeShade="BF"/>
                <w:lang w:val="en-GB"/>
              </w:rPr>
              <w:t>21</w:t>
            </w:r>
          </w:p>
        </w:tc>
        <w:tc>
          <w:tcPr>
            <w:tcW w:w="7088" w:type="dxa"/>
            <w:tcBorders>
              <w:right w:val="single" w:sz="8" w:space="0" w:color="4F81BD" w:themeColor="accent1"/>
            </w:tcBorders>
            <w:vAlign w:val="center"/>
          </w:tcPr>
          <w:p w:rsidR="008F2EC6" w:rsidRPr="000C4A90" w:rsidRDefault="000C4A90" w:rsidP="005E35D5">
            <w:pPr>
              <w:spacing w:line="312" w:lineRule="atLeast"/>
              <w:rPr>
                <w:rFonts w:ascii="Arial" w:hAnsi="Arial" w:cs="Arial"/>
                <w:color w:val="365F91" w:themeColor="accent1" w:themeShade="BF"/>
                <w:lang w:val="en-GB"/>
              </w:rPr>
            </w:pPr>
            <w:r w:rsidRPr="000C4A90">
              <w:rPr>
                <w:rFonts w:ascii="Arial" w:hAnsi="Arial" w:cs="Arial"/>
                <w:color w:val="365F91" w:themeColor="accent1" w:themeShade="BF"/>
                <w:lang w:val="mk-MK"/>
              </w:rPr>
              <w:t>Лицето за мониторинг и верификација го следи напредокот на енергетската ефикасност, ги проверува фактурите од ESCO и ги оценува натамошните подобрувања во новиот систем (пребарување на дополнителни заштеди и приходи) до крајот на EPC-договорот</w:t>
            </w:r>
          </w:p>
        </w:tc>
        <w:tc>
          <w:tcPr>
            <w:tcW w:w="1276" w:type="dxa"/>
            <w:tcBorders>
              <w:left w:val="single" w:sz="8" w:space="0" w:color="4F81BD" w:themeColor="accent1"/>
              <w:right w:val="single" w:sz="8" w:space="0" w:color="4F81BD" w:themeColor="accent1"/>
            </w:tcBorders>
            <w:vAlign w:val="center"/>
          </w:tcPr>
          <w:p w:rsidR="008F2EC6" w:rsidRPr="0098169C" w:rsidRDefault="008F2EC6" w:rsidP="0008745E">
            <w:pPr>
              <w:spacing w:line="312" w:lineRule="atLeast"/>
              <w:jc w:val="center"/>
              <w:rPr>
                <w:rFonts w:ascii="Arial" w:hAnsi="Arial" w:cs="Arial"/>
                <w:color w:val="365F91" w:themeColor="accent1" w:themeShade="BF"/>
                <w:sz w:val="24"/>
                <w:szCs w:val="24"/>
                <w:lang w:val="en-GB"/>
              </w:rPr>
            </w:pPr>
          </w:p>
        </w:tc>
      </w:tr>
    </w:tbl>
    <w:p w:rsidR="00757C0D" w:rsidRPr="000C4A90" w:rsidRDefault="000C4A90" w:rsidP="000C4A90">
      <w:pPr>
        <w:pStyle w:val="Heading1"/>
        <w:jc w:val="both"/>
        <w:rPr>
          <w:rFonts w:ascii="Arial" w:hAnsi="Arial" w:cs="Arial"/>
          <w:lang w:val="en-GB"/>
        </w:rPr>
      </w:pPr>
      <w:bookmarkStart w:id="77" w:name="_Toc479343403"/>
      <w:r w:rsidRPr="000C4A90">
        <w:rPr>
          <w:rFonts w:ascii="Arial" w:hAnsi="Arial" w:cs="Arial"/>
          <w:lang w:val="mk-MK"/>
        </w:rPr>
        <w:t>Мониторинг на енергетските заштеди</w:t>
      </w:r>
      <w:bookmarkEnd w:id="77"/>
    </w:p>
    <w:p w:rsidR="0098169C" w:rsidRPr="0098169C" w:rsidRDefault="0098169C" w:rsidP="005274C4">
      <w:pPr>
        <w:spacing w:after="0" w:line="312" w:lineRule="atLeast"/>
        <w:jc w:val="both"/>
        <w:rPr>
          <w:rFonts w:ascii="Arial" w:hAnsi="Arial" w:cs="Arial"/>
          <w:sz w:val="24"/>
          <w:szCs w:val="24"/>
          <w:lang w:val="en-GB"/>
        </w:rPr>
      </w:pPr>
    </w:p>
    <w:p w:rsidR="00FA0697" w:rsidRPr="000C4A90" w:rsidRDefault="000C4A90" w:rsidP="000C4A90">
      <w:pPr>
        <w:spacing w:after="0" w:line="312" w:lineRule="atLeast"/>
        <w:jc w:val="both"/>
        <w:rPr>
          <w:rFonts w:ascii="Arial" w:hAnsi="Arial" w:cs="Arial"/>
          <w:sz w:val="24"/>
          <w:szCs w:val="24"/>
          <w:lang w:val="en-GB"/>
        </w:rPr>
      </w:pPr>
      <w:r w:rsidRPr="000C4A90">
        <w:rPr>
          <w:rFonts w:ascii="Arial" w:hAnsi="Arial" w:cs="Arial"/>
          <w:sz w:val="24"/>
          <w:szCs w:val="24"/>
          <w:lang w:val="mk-MK"/>
        </w:rPr>
        <w:t xml:space="preserve">Спроведувањето на мерките за </w:t>
      </w:r>
      <w:r w:rsidR="005114FB" w:rsidRPr="000C4A90">
        <w:rPr>
          <w:rFonts w:ascii="Arial" w:hAnsi="Arial" w:cs="Arial"/>
          <w:sz w:val="24"/>
          <w:szCs w:val="24"/>
          <w:lang w:val="mk-MK"/>
        </w:rPr>
        <w:t>енерге</w:t>
      </w:r>
      <w:r w:rsidR="005114FB">
        <w:rPr>
          <w:rFonts w:ascii="Arial" w:hAnsi="Arial" w:cs="Arial"/>
          <w:sz w:val="24"/>
          <w:szCs w:val="24"/>
          <w:lang w:val="mk-MK"/>
        </w:rPr>
        <w:t>т</w:t>
      </w:r>
      <w:r w:rsidR="005114FB" w:rsidRPr="000C4A90">
        <w:rPr>
          <w:rFonts w:ascii="Arial" w:hAnsi="Arial" w:cs="Arial"/>
          <w:sz w:val="24"/>
          <w:szCs w:val="24"/>
          <w:lang w:val="mk-MK"/>
        </w:rPr>
        <w:t xml:space="preserve">ска </w:t>
      </w:r>
      <w:r w:rsidRPr="000C4A90">
        <w:rPr>
          <w:rFonts w:ascii="Arial" w:hAnsi="Arial" w:cs="Arial"/>
          <w:sz w:val="24"/>
          <w:szCs w:val="24"/>
          <w:lang w:val="mk-MK"/>
        </w:rPr>
        <w:t>заштеда (МЕЗ/ЕСМ), со услугите за мониторинг и верификација за да се обезбеди гарантираната енергетс</w:t>
      </w:r>
      <w:r w:rsidR="005114FB">
        <w:rPr>
          <w:rFonts w:ascii="Arial" w:hAnsi="Arial" w:cs="Arial"/>
          <w:sz w:val="24"/>
          <w:szCs w:val="24"/>
          <w:lang w:val="mk-MK"/>
        </w:rPr>
        <w:t>к</w:t>
      </w:r>
      <w:r w:rsidRPr="000C4A90">
        <w:rPr>
          <w:rFonts w:ascii="Arial" w:hAnsi="Arial" w:cs="Arial"/>
          <w:sz w:val="24"/>
          <w:szCs w:val="24"/>
          <w:lang w:val="mk-MK"/>
        </w:rPr>
        <w:t>а заштеда е клучен елемент на EPC.</w:t>
      </w:r>
    </w:p>
    <w:p w:rsidR="008F5486" w:rsidRPr="0098169C" w:rsidRDefault="000C4A90" w:rsidP="000C4A90">
      <w:pPr>
        <w:spacing w:after="0" w:line="312" w:lineRule="atLeast"/>
        <w:jc w:val="both"/>
        <w:rPr>
          <w:rFonts w:ascii="Arial" w:hAnsi="Arial" w:cs="Arial"/>
          <w:sz w:val="24"/>
          <w:szCs w:val="24"/>
          <w:lang w:val="en-GB"/>
        </w:rPr>
      </w:pPr>
      <w:r w:rsidRPr="000C4A90">
        <w:rPr>
          <w:rFonts w:ascii="Arial" w:hAnsi="Arial" w:cs="Arial"/>
          <w:sz w:val="24"/>
          <w:szCs w:val="24"/>
          <w:lang w:val="mk-MK"/>
        </w:rPr>
        <w:t>За време на договорниот периодот, ESCO треба континуирано да ги следи карактеристиките на енергетскиот систем.</w:t>
      </w:r>
      <w:r w:rsidR="005114FB">
        <w:rPr>
          <w:rFonts w:ascii="Arial" w:hAnsi="Arial" w:cs="Arial"/>
          <w:sz w:val="24"/>
          <w:szCs w:val="24"/>
          <w:lang w:val="mk-MK"/>
        </w:rPr>
        <w:t xml:space="preserve"> </w:t>
      </w:r>
      <w:r w:rsidRPr="000C4A90">
        <w:rPr>
          <w:rFonts w:ascii="Arial" w:hAnsi="Arial" w:cs="Arial"/>
          <w:sz w:val="24"/>
          <w:szCs w:val="24"/>
          <w:lang w:val="mk-MK"/>
        </w:rPr>
        <w:t>Ја следи потрошувачката на енергија и интервенира во случај на несакани дејства.</w:t>
      </w:r>
      <w:r w:rsidR="005114FB">
        <w:rPr>
          <w:rFonts w:ascii="Arial" w:hAnsi="Arial" w:cs="Arial"/>
          <w:sz w:val="24"/>
          <w:szCs w:val="24"/>
          <w:lang w:val="mk-MK"/>
        </w:rPr>
        <w:t xml:space="preserve"> </w:t>
      </w:r>
      <w:r w:rsidRPr="000C4A90">
        <w:rPr>
          <w:rFonts w:ascii="Arial" w:hAnsi="Arial" w:cs="Arial"/>
          <w:sz w:val="24"/>
          <w:szCs w:val="24"/>
          <w:lang w:val="mk-MK"/>
        </w:rPr>
        <w:t>Откако договорот ќе заврши, клиентот е целосно одговорен за работењето.</w:t>
      </w:r>
    </w:p>
    <w:p w:rsidR="0098169C" w:rsidRPr="0098169C" w:rsidRDefault="0098169C" w:rsidP="005274C4">
      <w:pPr>
        <w:spacing w:after="0" w:line="312" w:lineRule="atLeast"/>
        <w:jc w:val="both"/>
        <w:rPr>
          <w:rFonts w:ascii="Arial" w:hAnsi="Arial" w:cs="Arial"/>
          <w:sz w:val="24"/>
          <w:szCs w:val="24"/>
          <w:lang w:val="en-GB"/>
        </w:rPr>
      </w:pPr>
    </w:p>
    <w:p w:rsidR="008F5486" w:rsidRPr="000C4A90" w:rsidRDefault="000C4A90" w:rsidP="000C4A90">
      <w:pPr>
        <w:spacing w:after="0" w:line="312" w:lineRule="atLeast"/>
        <w:jc w:val="both"/>
        <w:rPr>
          <w:rFonts w:ascii="Arial" w:hAnsi="Arial" w:cs="Arial"/>
          <w:sz w:val="24"/>
          <w:szCs w:val="24"/>
          <w:lang w:val="en-GB"/>
        </w:rPr>
      </w:pPr>
      <w:r w:rsidRPr="000C4A90">
        <w:rPr>
          <w:rFonts w:ascii="Arial" w:hAnsi="Arial" w:cs="Arial"/>
          <w:sz w:val="24"/>
          <w:szCs w:val="24"/>
          <w:lang w:val="mk-MK"/>
        </w:rPr>
        <w:lastRenderedPageBreak/>
        <w:t>Исто така, се препорачува дека општината редовно да ја проверува оваа информација директно или преку трета страна.</w:t>
      </w:r>
      <w:r w:rsidR="005114FB">
        <w:rPr>
          <w:rFonts w:ascii="Arial" w:hAnsi="Arial" w:cs="Arial"/>
          <w:sz w:val="24"/>
          <w:szCs w:val="24"/>
          <w:lang w:val="mk-MK"/>
        </w:rPr>
        <w:t xml:space="preserve"> </w:t>
      </w:r>
      <w:r w:rsidRPr="000C4A90">
        <w:rPr>
          <w:rFonts w:ascii="Arial" w:hAnsi="Arial" w:cs="Arial"/>
          <w:sz w:val="24"/>
          <w:szCs w:val="24"/>
          <w:lang w:val="mk-MK"/>
        </w:rPr>
        <w:t>Независнат</w:t>
      </w:r>
      <w:r w:rsidR="005114FB">
        <w:rPr>
          <w:rFonts w:ascii="Arial" w:hAnsi="Arial" w:cs="Arial"/>
          <w:sz w:val="24"/>
          <w:szCs w:val="24"/>
          <w:lang w:val="mk-MK"/>
        </w:rPr>
        <w:t>а</w:t>
      </w:r>
      <w:r w:rsidRPr="000C4A90">
        <w:rPr>
          <w:rFonts w:ascii="Arial" w:hAnsi="Arial" w:cs="Arial"/>
          <w:sz w:val="24"/>
          <w:szCs w:val="24"/>
          <w:lang w:val="mk-MK"/>
        </w:rPr>
        <w:t xml:space="preserve"> оценка на мониторингот обезбедува независни утврдувањ</w:t>
      </w:r>
      <w:r w:rsidR="005114FB">
        <w:rPr>
          <w:rFonts w:ascii="Arial" w:hAnsi="Arial" w:cs="Arial"/>
          <w:sz w:val="24"/>
          <w:szCs w:val="24"/>
          <w:lang w:val="mk-MK"/>
        </w:rPr>
        <w:t>а</w:t>
      </w:r>
      <w:r w:rsidRPr="000C4A90">
        <w:rPr>
          <w:rFonts w:ascii="Arial" w:hAnsi="Arial" w:cs="Arial"/>
          <w:sz w:val="24"/>
          <w:szCs w:val="24"/>
          <w:lang w:val="mk-MK"/>
        </w:rPr>
        <w:t xml:space="preserve"> на реално постигнатите заштеди (на пример, неделни или месечни извештаи).</w:t>
      </w:r>
    </w:p>
    <w:p w:rsidR="0098169C" w:rsidRPr="0098169C" w:rsidRDefault="0098169C" w:rsidP="005274C4">
      <w:pPr>
        <w:spacing w:after="0" w:line="312" w:lineRule="atLeast"/>
        <w:jc w:val="both"/>
        <w:rPr>
          <w:rFonts w:ascii="Arial" w:hAnsi="Arial" w:cs="Arial"/>
          <w:sz w:val="24"/>
          <w:szCs w:val="24"/>
          <w:lang w:val="en-GB"/>
        </w:rPr>
      </w:pPr>
    </w:p>
    <w:p w:rsidR="00757C0D" w:rsidRPr="000C4A90" w:rsidRDefault="000C4A90" w:rsidP="000C4A90">
      <w:pPr>
        <w:spacing w:after="0" w:line="312" w:lineRule="atLeast"/>
        <w:jc w:val="both"/>
        <w:rPr>
          <w:rFonts w:ascii="Arial" w:hAnsi="Arial" w:cs="Arial"/>
          <w:sz w:val="24"/>
          <w:szCs w:val="24"/>
          <w:lang w:val="en-GB"/>
        </w:rPr>
      </w:pPr>
      <w:r w:rsidRPr="000C4A90">
        <w:rPr>
          <w:rFonts w:ascii="Arial" w:hAnsi="Arial" w:cs="Arial"/>
          <w:sz w:val="24"/>
          <w:szCs w:val="24"/>
          <w:lang w:val="mk-MK"/>
        </w:rPr>
        <w:t xml:space="preserve">Во рамките на општината, EPC-извештаите за </w:t>
      </w:r>
      <w:r w:rsidR="005114FB" w:rsidRPr="000C4A90">
        <w:rPr>
          <w:rFonts w:ascii="Arial" w:hAnsi="Arial" w:cs="Arial"/>
          <w:sz w:val="24"/>
          <w:szCs w:val="24"/>
          <w:lang w:val="mk-MK"/>
        </w:rPr>
        <w:t>енерге</w:t>
      </w:r>
      <w:r w:rsidR="005114FB">
        <w:rPr>
          <w:rFonts w:ascii="Arial" w:hAnsi="Arial" w:cs="Arial"/>
          <w:sz w:val="24"/>
          <w:szCs w:val="24"/>
          <w:lang w:val="mk-MK"/>
        </w:rPr>
        <w:t>т</w:t>
      </w:r>
      <w:r w:rsidR="005114FB" w:rsidRPr="000C4A90">
        <w:rPr>
          <w:rFonts w:ascii="Arial" w:hAnsi="Arial" w:cs="Arial"/>
          <w:sz w:val="24"/>
          <w:szCs w:val="24"/>
          <w:lang w:val="mk-MK"/>
        </w:rPr>
        <w:t xml:space="preserve">ска </w:t>
      </w:r>
      <w:r w:rsidRPr="000C4A90">
        <w:rPr>
          <w:rFonts w:ascii="Arial" w:hAnsi="Arial" w:cs="Arial"/>
          <w:sz w:val="24"/>
          <w:szCs w:val="24"/>
          <w:lang w:val="mk-MK"/>
        </w:rPr>
        <w:t>заштеда треба да се доставуваат најмалку еднаш месечно до одговорниот за општинската инфраструктура, одговорниот за снабдувањето со енергија.</w:t>
      </w:r>
      <w:r w:rsidR="005114FB">
        <w:rPr>
          <w:rFonts w:ascii="Arial" w:hAnsi="Arial" w:cs="Arial"/>
          <w:sz w:val="24"/>
          <w:szCs w:val="24"/>
          <w:lang w:val="mk-MK"/>
        </w:rPr>
        <w:t xml:space="preserve"> </w:t>
      </w:r>
      <w:r w:rsidRPr="000C4A90">
        <w:rPr>
          <w:rFonts w:ascii="Arial" w:hAnsi="Arial" w:cs="Arial"/>
          <w:sz w:val="24"/>
          <w:szCs w:val="24"/>
          <w:lang w:val="mk-MK"/>
        </w:rPr>
        <w:t>Формата и содржината на овие извештаи треба да бидат договорени однапред со ESCO и (ако тоа е применливо) со независниот советник.</w:t>
      </w:r>
    </w:p>
    <w:p w:rsidR="00FA0697" w:rsidRPr="0098169C" w:rsidRDefault="00FA0697" w:rsidP="005274C4">
      <w:pPr>
        <w:jc w:val="both"/>
        <w:rPr>
          <w:rFonts w:ascii="Arial" w:hAnsi="Arial" w:cs="Arial"/>
          <w:lang w:val="en-GB"/>
        </w:rPr>
      </w:pPr>
    </w:p>
    <w:p w:rsidR="00DD4AE0" w:rsidRPr="000C4A90" w:rsidRDefault="000C4A90" w:rsidP="000C4A90">
      <w:pPr>
        <w:pStyle w:val="Heading1"/>
        <w:spacing w:after="480"/>
        <w:jc w:val="both"/>
        <w:rPr>
          <w:rFonts w:ascii="Arial" w:hAnsi="Arial" w:cs="Arial"/>
          <w:lang w:val="en-GB"/>
        </w:rPr>
      </w:pPr>
      <w:bookmarkStart w:id="78" w:name="_Toc479343404"/>
      <w:r w:rsidRPr="000C4A90">
        <w:rPr>
          <w:rFonts w:ascii="Arial" w:hAnsi="Arial" w:cs="Arial"/>
          <w:lang w:val="mk-MK"/>
        </w:rPr>
        <w:t>Процес за усвојување на овој стратешки документ</w:t>
      </w:r>
      <w:bookmarkEnd w:id="78"/>
    </w:p>
    <w:p w:rsidR="003D0B76" w:rsidRPr="00062E83" w:rsidRDefault="003D0B76" w:rsidP="0043243E">
      <w:pPr>
        <w:spacing w:after="0" w:line="312" w:lineRule="atLeast"/>
        <w:ind w:firstLine="708"/>
        <w:jc w:val="both"/>
        <w:rPr>
          <w:rFonts w:ascii="Arial" w:hAnsi="Arial" w:cs="Arial"/>
          <w:sz w:val="24"/>
          <w:szCs w:val="24"/>
          <w:lang w:val="en-US"/>
        </w:rPr>
      </w:pPr>
      <w:r w:rsidRPr="00062E83">
        <w:rPr>
          <w:rFonts w:ascii="Arial" w:hAnsi="Arial" w:cs="Arial"/>
          <w:sz w:val="24"/>
          <w:szCs w:val="24"/>
          <w:lang w:val="en-US"/>
        </w:rPr>
        <w:t>Republic of Macedonia has a legal framework which doesn’t recognize ESCO companies which disables implementation of an EPC contract. This the reason why this document will not be adopted at the Council of the City of Skopje but will be distributed internally within the city administration but also through the Association of the Units of Local Self-</w:t>
      </w:r>
      <w:r w:rsidR="00062E83" w:rsidRPr="00062E83">
        <w:rPr>
          <w:rFonts w:ascii="Arial" w:hAnsi="Arial" w:cs="Arial"/>
          <w:sz w:val="24"/>
          <w:szCs w:val="24"/>
          <w:lang w:val="en-US"/>
        </w:rPr>
        <w:t>government</w:t>
      </w:r>
      <w:r w:rsidRPr="00062E83">
        <w:rPr>
          <w:rFonts w:ascii="Arial" w:hAnsi="Arial" w:cs="Arial"/>
          <w:sz w:val="24"/>
          <w:szCs w:val="24"/>
          <w:lang w:val="en-US"/>
        </w:rPr>
        <w:t xml:space="preserve"> of Macedonia (ZELS) to all the other local governments </w:t>
      </w:r>
      <w:r w:rsidR="00062E83" w:rsidRPr="00062E83">
        <w:rPr>
          <w:rFonts w:ascii="Arial" w:hAnsi="Arial" w:cs="Arial"/>
          <w:sz w:val="24"/>
          <w:szCs w:val="24"/>
          <w:lang w:val="en-US"/>
        </w:rPr>
        <w:t>i.e.</w:t>
      </w:r>
      <w:r w:rsidRPr="00062E83">
        <w:rPr>
          <w:rFonts w:ascii="Arial" w:hAnsi="Arial" w:cs="Arial"/>
          <w:sz w:val="24"/>
          <w:szCs w:val="24"/>
          <w:lang w:val="en-US"/>
        </w:rPr>
        <w:t xml:space="preserve"> municipalities and also it will be published on internet as a dissemination from this project and obviously with that for a wider use of the expert community, interested companies and other parties including the citizens.</w:t>
      </w:r>
    </w:p>
    <w:p w:rsidR="00062E83" w:rsidRPr="00062E83" w:rsidRDefault="003D0B76" w:rsidP="0043243E">
      <w:pPr>
        <w:spacing w:after="0" w:line="312" w:lineRule="atLeast"/>
        <w:ind w:firstLine="708"/>
        <w:jc w:val="both"/>
        <w:rPr>
          <w:rFonts w:ascii="Arial" w:hAnsi="Arial" w:cs="Arial"/>
          <w:sz w:val="24"/>
          <w:szCs w:val="24"/>
          <w:lang w:val="sq-AL"/>
        </w:rPr>
      </w:pPr>
      <w:r w:rsidRPr="00062E83">
        <w:rPr>
          <w:rFonts w:ascii="Arial" w:hAnsi="Arial" w:cs="Arial"/>
          <w:sz w:val="24"/>
          <w:szCs w:val="24"/>
          <w:lang w:val="en-US"/>
        </w:rPr>
        <w:t xml:space="preserve">Within the life of the Streetlight-EPC project we have increased the public awareness </w:t>
      </w:r>
      <w:r w:rsidR="003F50EA" w:rsidRPr="00062E83">
        <w:rPr>
          <w:rFonts w:ascii="Arial" w:hAnsi="Arial" w:cs="Arial"/>
          <w:sz w:val="24"/>
          <w:szCs w:val="24"/>
          <w:lang w:val="en-US"/>
        </w:rPr>
        <w:t xml:space="preserve">about EPC contracting and ESCO companies </w:t>
      </w:r>
      <w:r w:rsidRPr="00062E83">
        <w:rPr>
          <w:rFonts w:ascii="Arial" w:hAnsi="Arial" w:cs="Arial"/>
          <w:sz w:val="24"/>
          <w:szCs w:val="24"/>
          <w:lang w:val="en-US"/>
        </w:rPr>
        <w:t xml:space="preserve">and the knowledge of the need of a legal framework change in order to have a </w:t>
      </w:r>
      <w:r w:rsidR="003F50EA" w:rsidRPr="00062E83">
        <w:rPr>
          <w:rFonts w:ascii="Arial" w:hAnsi="Arial" w:cs="Arial"/>
          <w:sz w:val="24"/>
          <w:szCs w:val="24"/>
          <w:lang w:val="en-US"/>
        </w:rPr>
        <w:t xml:space="preserve">possibility for a EPC contracts as a way of influencing the national </w:t>
      </w:r>
      <w:r w:rsidR="00062E83" w:rsidRPr="00062E83">
        <w:rPr>
          <w:rFonts w:ascii="Arial" w:hAnsi="Arial" w:cs="Arial"/>
          <w:sz w:val="24"/>
          <w:szCs w:val="24"/>
          <w:lang w:val="en-US"/>
        </w:rPr>
        <w:t>authorities</w:t>
      </w:r>
      <w:r w:rsidR="003F50EA" w:rsidRPr="00062E83">
        <w:rPr>
          <w:rFonts w:ascii="Arial" w:hAnsi="Arial" w:cs="Arial"/>
          <w:sz w:val="24"/>
          <w:szCs w:val="24"/>
          <w:lang w:val="en-US"/>
        </w:rPr>
        <w:t xml:space="preserve"> especially the </w:t>
      </w:r>
      <w:r w:rsidR="00062E83" w:rsidRPr="00062E83">
        <w:rPr>
          <w:rFonts w:ascii="Arial" w:hAnsi="Arial" w:cs="Arial"/>
          <w:sz w:val="24"/>
          <w:szCs w:val="24"/>
          <w:lang w:val="en-US"/>
        </w:rPr>
        <w:t xml:space="preserve">Energy </w:t>
      </w:r>
      <w:r w:rsidR="003F50EA" w:rsidRPr="00062E83">
        <w:rPr>
          <w:rFonts w:ascii="Arial" w:hAnsi="Arial" w:cs="Arial"/>
          <w:sz w:val="24"/>
          <w:szCs w:val="24"/>
          <w:lang w:val="en-US"/>
        </w:rPr>
        <w:t xml:space="preserve">Agency </w:t>
      </w:r>
      <w:r w:rsidR="00062E83" w:rsidRPr="00062E83">
        <w:rPr>
          <w:rFonts w:ascii="Arial" w:hAnsi="Arial" w:cs="Arial"/>
          <w:sz w:val="24"/>
          <w:szCs w:val="24"/>
          <w:lang w:val="en-US"/>
        </w:rPr>
        <w:t>Republic of Macedonia</w:t>
      </w:r>
      <w:r w:rsidR="003F50EA" w:rsidRPr="00062E83">
        <w:rPr>
          <w:rFonts w:ascii="Arial" w:hAnsi="Arial" w:cs="Arial"/>
          <w:sz w:val="24"/>
          <w:szCs w:val="24"/>
          <w:lang w:val="en-US"/>
        </w:rPr>
        <w:t>. The good practice learned from the project has been shared with the Mayor and City councilors and to the other colleagues in the city administration as well as with the other municipalities through the</w:t>
      </w:r>
      <w:r w:rsidR="00062E83" w:rsidRPr="00062E83">
        <w:rPr>
          <w:rFonts w:ascii="Arial" w:hAnsi="Arial" w:cs="Arial"/>
          <w:sz w:val="24"/>
          <w:szCs w:val="24"/>
          <w:lang w:val="en-US"/>
        </w:rPr>
        <w:t xml:space="preserve"> organization of</w:t>
      </w:r>
      <w:r w:rsidR="003F50EA" w:rsidRPr="00062E83">
        <w:rPr>
          <w:rFonts w:ascii="Arial" w:hAnsi="Arial" w:cs="Arial"/>
          <w:sz w:val="24"/>
          <w:szCs w:val="24"/>
          <w:lang w:val="en-US"/>
        </w:rPr>
        <w:t xml:space="preserve"> 6 six </w:t>
      </w:r>
      <w:r w:rsidR="00062E83" w:rsidRPr="00062E83">
        <w:rPr>
          <w:rFonts w:ascii="Arial" w:hAnsi="Arial" w:cs="Arial"/>
          <w:sz w:val="24"/>
          <w:szCs w:val="24"/>
          <w:lang w:val="en-US"/>
        </w:rPr>
        <w:t xml:space="preserve">public </w:t>
      </w:r>
      <w:r w:rsidR="003F50EA" w:rsidRPr="00062E83">
        <w:rPr>
          <w:rFonts w:ascii="Arial" w:hAnsi="Arial" w:cs="Arial"/>
          <w:sz w:val="24"/>
          <w:szCs w:val="24"/>
          <w:lang w:val="en-US"/>
        </w:rPr>
        <w:t>events and especially by developing</w:t>
      </w:r>
      <w:r w:rsidR="00062E83" w:rsidRPr="00062E83">
        <w:rPr>
          <w:rFonts w:ascii="Arial" w:hAnsi="Arial" w:cs="Arial"/>
          <w:sz w:val="24"/>
          <w:szCs w:val="24"/>
          <w:lang w:val="en-US"/>
        </w:rPr>
        <w:t xml:space="preserve"> i.e</w:t>
      </w:r>
      <w:r w:rsidR="00062E83">
        <w:rPr>
          <w:rFonts w:ascii="Arial" w:hAnsi="Arial" w:cs="Arial"/>
          <w:sz w:val="24"/>
          <w:szCs w:val="24"/>
          <w:lang w:val="en-US"/>
        </w:rPr>
        <w:t>.</w:t>
      </w:r>
      <w:r w:rsidR="00062E83" w:rsidRPr="00062E83">
        <w:rPr>
          <w:rFonts w:ascii="Arial" w:hAnsi="Arial" w:cs="Arial"/>
          <w:sz w:val="24"/>
          <w:szCs w:val="24"/>
          <w:lang w:val="en-US"/>
        </w:rPr>
        <w:t xml:space="preserve"> translating and/or adapting documents like "EPC facilitation guideline" (EESI2020), Streetlight-EPC quick-checks, Step-by-step guidance documents etc.</w:t>
      </w:r>
      <w:r w:rsidR="003F50EA" w:rsidRPr="00062E83">
        <w:rPr>
          <w:rFonts w:ascii="Arial" w:hAnsi="Arial" w:cs="Arial"/>
          <w:sz w:val="24"/>
          <w:szCs w:val="24"/>
          <w:lang w:val="en-US"/>
        </w:rPr>
        <w:t xml:space="preserve"> </w:t>
      </w:r>
    </w:p>
    <w:p w:rsidR="00FA0697" w:rsidRPr="000C4A90" w:rsidRDefault="00FA0697" w:rsidP="000C4A90">
      <w:pPr>
        <w:jc w:val="both"/>
        <w:rPr>
          <w:rFonts w:ascii="Arial" w:hAnsi="Arial" w:cs="Arial"/>
          <w:color w:val="FF0000"/>
          <w:sz w:val="24"/>
          <w:szCs w:val="24"/>
          <w:lang w:val="en-GB"/>
        </w:rPr>
      </w:pPr>
    </w:p>
    <w:p w:rsidR="00FA3326" w:rsidRPr="000C4A90" w:rsidRDefault="000C4A90" w:rsidP="000C4A90">
      <w:pPr>
        <w:pStyle w:val="Heading1"/>
        <w:jc w:val="both"/>
        <w:rPr>
          <w:rFonts w:ascii="Arial" w:hAnsi="Arial" w:cs="Arial"/>
          <w:lang w:val="en-GB"/>
        </w:rPr>
      </w:pPr>
      <w:bookmarkStart w:id="79" w:name="_Toc479343405"/>
      <w:r w:rsidRPr="000C4A90">
        <w:rPr>
          <w:rFonts w:ascii="Arial" w:hAnsi="Arial" w:cs="Arial"/>
          <w:lang w:val="mk-MK"/>
        </w:rPr>
        <w:t>Корисни извори на информации</w:t>
      </w:r>
      <w:bookmarkEnd w:id="79"/>
    </w:p>
    <w:p w:rsidR="00FA3326" w:rsidRPr="0098169C" w:rsidRDefault="00FA3326" w:rsidP="005274C4">
      <w:pPr>
        <w:spacing w:after="0" w:line="312" w:lineRule="atLeast"/>
        <w:jc w:val="both"/>
        <w:rPr>
          <w:rFonts w:ascii="Arial" w:hAnsi="Arial" w:cs="Arial"/>
          <w:sz w:val="24"/>
          <w:szCs w:val="24"/>
          <w:lang w:val="en-GB"/>
        </w:rPr>
      </w:pPr>
    </w:p>
    <w:p w:rsidR="00FA3326" w:rsidRPr="000C4A90" w:rsidRDefault="000C4A90" w:rsidP="000C4A90">
      <w:pPr>
        <w:spacing w:after="0" w:line="312" w:lineRule="atLeast"/>
        <w:jc w:val="both"/>
        <w:rPr>
          <w:rFonts w:ascii="Arial" w:hAnsi="Arial" w:cs="Arial"/>
          <w:sz w:val="24"/>
          <w:szCs w:val="24"/>
          <w:lang w:val="en-GB"/>
        </w:rPr>
      </w:pPr>
      <w:r w:rsidRPr="000C4A90">
        <w:rPr>
          <w:rFonts w:ascii="Arial" w:hAnsi="Arial" w:cs="Arial"/>
          <w:sz w:val="24"/>
          <w:szCs w:val="24"/>
          <w:lang w:val="mk-MK"/>
        </w:rPr>
        <w:t>Ги препорачуваме следниве ресурси за понатамошни информации:</w:t>
      </w:r>
    </w:p>
    <w:p w:rsidR="004B22E6" w:rsidRPr="0098169C" w:rsidRDefault="004B22E6" w:rsidP="005274C4">
      <w:pPr>
        <w:spacing w:after="0" w:line="312" w:lineRule="atLeast"/>
        <w:jc w:val="both"/>
        <w:rPr>
          <w:rFonts w:ascii="Arial" w:hAnsi="Arial" w:cs="Arial"/>
          <w:sz w:val="24"/>
          <w:szCs w:val="24"/>
          <w:lang w:val="en-GB"/>
        </w:rPr>
      </w:pPr>
    </w:p>
    <w:p w:rsidR="004B22E6" w:rsidRPr="000C4A90" w:rsidRDefault="000C4A90" w:rsidP="000C4A90">
      <w:pPr>
        <w:spacing w:after="0" w:line="312" w:lineRule="atLeast"/>
        <w:jc w:val="both"/>
        <w:rPr>
          <w:rFonts w:ascii="Arial" w:hAnsi="Arial" w:cs="Arial"/>
          <w:sz w:val="24"/>
          <w:szCs w:val="24"/>
          <w:lang w:val="en-GB"/>
        </w:rPr>
      </w:pPr>
      <w:r w:rsidRPr="000C4A90">
        <w:rPr>
          <w:rFonts w:ascii="Arial" w:hAnsi="Arial" w:cs="Arial"/>
          <w:sz w:val="24"/>
          <w:szCs w:val="24"/>
          <w:lang w:val="mk-MK"/>
        </w:rPr>
        <w:t>На ниво на ЕУ</w:t>
      </w:r>
    </w:p>
    <w:p w:rsidR="004B22E6" w:rsidRPr="0098169C" w:rsidRDefault="004B22E6" w:rsidP="005274C4">
      <w:pPr>
        <w:spacing w:after="0" w:line="312" w:lineRule="atLeast"/>
        <w:jc w:val="both"/>
        <w:rPr>
          <w:rFonts w:ascii="Arial" w:hAnsi="Arial" w:cs="Arial"/>
          <w:sz w:val="24"/>
          <w:szCs w:val="24"/>
          <w:lang w:val="en-GB"/>
        </w:rPr>
      </w:pPr>
    </w:p>
    <w:p w:rsidR="004B22E6" w:rsidRPr="0098169C" w:rsidRDefault="004B22E6" w:rsidP="00DE78DF">
      <w:pPr>
        <w:pStyle w:val="ListParagraph"/>
        <w:numPr>
          <w:ilvl w:val="0"/>
          <w:numId w:val="25"/>
        </w:numPr>
        <w:spacing w:after="120" w:line="312" w:lineRule="atLeast"/>
        <w:ind w:left="714" w:hanging="357"/>
        <w:contextualSpacing w:val="0"/>
        <w:rPr>
          <w:rFonts w:ascii="Arial" w:hAnsi="Arial" w:cs="Arial"/>
          <w:sz w:val="24"/>
          <w:szCs w:val="24"/>
          <w:lang w:val="en-GB"/>
        </w:rPr>
      </w:pPr>
      <w:r w:rsidRPr="0098169C">
        <w:rPr>
          <w:rFonts w:ascii="Arial" w:hAnsi="Arial" w:cs="Arial"/>
          <w:sz w:val="24"/>
          <w:szCs w:val="24"/>
          <w:lang w:val="en-GB"/>
        </w:rPr>
        <w:t>EUROPEAN COMMISSION: https://ec.europa.eu/energy/intelligent/in-action/energy-performance-contracting/european-union_en.htm</w:t>
      </w:r>
    </w:p>
    <w:p w:rsidR="004B22E6" w:rsidRPr="0098169C" w:rsidRDefault="004B22E6" w:rsidP="00DE78DF">
      <w:pPr>
        <w:pStyle w:val="ListParagraph"/>
        <w:numPr>
          <w:ilvl w:val="0"/>
          <w:numId w:val="25"/>
        </w:numPr>
        <w:spacing w:after="120" w:line="312" w:lineRule="atLeast"/>
        <w:ind w:left="714" w:hanging="357"/>
        <w:contextualSpacing w:val="0"/>
        <w:rPr>
          <w:rFonts w:ascii="Arial" w:hAnsi="Arial" w:cs="Arial"/>
          <w:sz w:val="24"/>
          <w:szCs w:val="24"/>
          <w:lang w:val="en-GB"/>
        </w:rPr>
      </w:pPr>
      <w:r w:rsidRPr="0098169C">
        <w:rPr>
          <w:rFonts w:ascii="Arial" w:hAnsi="Arial" w:cs="Arial"/>
          <w:sz w:val="24"/>
          <w:szCs w:val="24"/>
          <w:lang w:val="en-GB"/>
        </w:rPr>
        <w:lastRenderedPageBreak/>
        <w:t>EUROPEAN COMMISSION: https://ec.europa.eu/energy/intelligent/in-action/energy-performance-contracting/</w:t>
      </w:r>
    </w:p>
    <w:p w:rsidR="004B22E6" w:rsidRPr="0098169C" w:rsidRDefault="004B22E6" w:rsidP="00DE78DF">
      <w:pPr>
        <w:pStyle w:val="ListParagraph"/>
        <w:numPr>
          <w:ilvl w:val="0"/>
          <w:numId w:val="25"/>
        </w:numPr>
        <w:spacing w:after="120" w:line="312" w:lineRule="atLeast"/>
        <w:ind w:left="714" w:hanging="357"/>
        <w:contextualSpacing w:val="0"/>
        <w:rPr>
          <w:rFonts w:ascii="Arial" w:hAnsi="Arial" w:cs="Arial"/>
          <w:sz w:val="24"/>
          <w:szCs w:val="24"/>
          <w:lang w:val="en-GB"/>
        </w:rPr>
      </w:pPr>
      <w:r w:rsidRPr="0098169C">
        <w:rPr>
          <w:rFonts w:ascii="Arial" w:hAnsi="Arial" w:cs="Arial"/>
          <w:sz w:val="24"/>
          <w:szCs w:val="24"/>
          <w:lang w:val="en-GB"/>
        </w:rPr>
        <w:t>JOINT RESEARCH CENTRE: http://iet.jrc.ec.europa.eu/energyefficiency/european-energy-service-companies/energy-performance-contracting</w:t>
      </w:r>
    </w:p>
    <w:p w:rsidR="0008745E" w:rsidRPr="0098169C" w:rsidRDefault="0008745E" w:rsidP="00DE78DF">
      <w:pPr>
        <w:pStyle w:val="ListParagraph"/>
        <w:numPr>
          <w:ilvl w:val="0"/>
          <w:numId w:val="25"/>
        </w:numPr>
        <w:spacing w:after="120" w:line="312" w:lineRule="atLeast"/>
        <w:contextualSpacing w:val="0"/>
        <w:rPr>
          <w:rFonts w:ascii="Arial" w:hAnsi="Arial" w:cs="Arial"/>
          <w:sz w:val="24"/>
          <w:szCs w:val="24"/>
          <w:lang w:val="en-GB"/>
        </w:rPr>
      </w:pPr>
      <w:r w:rsidRPr="0098169C">
        <w:rPr>
          <w:rFonts w:ascii="Arial" w:hAnsi="Arial" w:cs="Arial"/>
          <w:sz w:val="24"/>
          <w:szCs w:val="24"/>
          <w:lang w:val="en-GB"/>
        </w:rPr>
        <w:t>STREETLIGHT-EPC: www.streetlight-epc.eu</w:t>
      </w:r>
    </w:p>
    <w:p w:rsidR="004B22E6" w:rsidRPr="0098169C" w:rsidRDefault="004B22E6" w:rsidP="00DE78DF">
      <w:pPr>
        <w:pStyle w:val="ListParagraph"/>
        <w:numPr>
          <w:ilvl w:val="0"/>
          <w:numId w:val="25"/>
        </w:numPr>
        <w:spacing w:after="120" w:line="312" w:lineRule="atLeast"/>
        <w:ind w:left="714" w:hanging="357"/>
        <w:contextualSpacing w:val="0"/>
        <w:rPr>
          <w:rFonts w:ascii="Arial" w:hAnsi="Arial" w:cs="Arial"/>
          <w:sz w:val="24"/>
          <w:szCs w:val="24"/>
          <w:lang w:val="en-GB"/>
        </w:rPr>
      </w:pPr>
      <w:r w:rsidRPr="0098169C">
        <w:rPr>
          <w:rFonts w:ascii="Arial" w:hAnsi="Arial" w:cs="Arial"/>
          <w:sz w:val="24"/>
          <w:szCs w:val="24"/>
          <w:lang w:val="en-GB"/>
        </w:rPr>
        <w:t>EPC PLUS: http://epcplus.org/</w:t>
      </w:r>
    </w:p>
    <w:p w:rsidR="004B22E6" w:rsidRPr="0098169C" w:rsidRDefault="004B22E6" w:rsidP="00DE78DF">
      <w:pPr>
        <w:pStyle w:val="ListParagraph"/>
        <w:numPr>
          <w:ilvl w:val="0"/>
          <w:numId w:val="25"/>
        </w:numPr>
        <w:spacing w:after="120" w:line="312" w:lineRule="atLeast"/>
        <w:ind w:left="714" w:hanging="357"/>
        <w:contextualSpacing w:val="0"/>
        <w:rPr>
          <w:rFonts w:ascii="Arial" w:hAnsi="Arial" w:cs="Arial"/>
          <w:sz w:val="24"/>
          <w:szCs w:val="24"/>
          <w:lang w:val="en-GB"/>
        </w:rPr>
      </w:pPr>
      <w:r w:rsidRPr="0098169C">
        <w:rPr>
          <w:rFonts w:ascii="Arial" w:hAnsi="Arial" w:cs="Arial"/>
          <w:sz w:val="24"/>
          <w:szCs w:val="24"/>
          <w:lang w:val="en-GB"/>
        </w:rPr>
        <w:t xml:space="preserve">TRANSPARENSE: </w:t>
      </w:r>
      <w:r w:rsidR="0008745E" w:rsidRPr="0098169C">
        <w:rPr>
          <w:rFonts w:ascii="Arial" w:hAnsi="Arial" w:cs="Arial"/>
          <w:sz w:val="24"/>
          <w:szCs w:val="24"/>
          <w:lang w:val="en-GB"/>
        </w:rPr>
        <w:t>www.transparense.eu</w:t>
      </w:r>
    </w:p>
    <w:p w:rsidR="004B22E6" w:rsidRPr="0098169C" w:rsidRDefault="004B22E6" w:rsidP="00DE78DF">
      <w:pPr>
        <w:pStyle w:val="ListParagraph"/>
        <w:numPr>
          <w:ilvl w:val="0"/>
          <w:numId w:val="25"/>
        </w:numPr>
        <w:spacing w:after="120" w:line="312" w:lineRule="atLeast"/>
        <w:ind w:left="714" w:hanging="357"/>
        <w:contextualSpacing w:val="0"/>
        <w:rPr>
          <w:rFonts w:ascii="Arial" w:hAnsi="Arial" w:cs="Arial"/>
          <w:sz w:val="24"/>
          <w:szCs w:val="24"/>
          <w:lang w:val="en-GB"/>
        </w:rPr>
      </w:pPr>
      <w:r w:rsidRPr="0098169C">
        <w:rPr>
          <w:rFonts w:ascii="Arial" w:hAnsi="Arial" w:cs="Arial"/>
          <w:sz w:val="24"/>
          <w:szCs w:val="24"/>
          <w:lang w:val="en-GB"/>
        </w:rPr>
        <w:t>EESI PROJECT: http://eesi2020.eu/</w:t>
      </w:r>
    </w:p>
    <w:p w:rsidR="004B22E6" w:rsidRPr="0098169C" w:rsidRDefault="004B22E6" w:rsidP="00DE78DF">
      <w:pPr>
        <w:spacing w:after="0" w:line="312" w:lineRule="atLeast"/>
        <w:rPr>
          <w:rFonts w:ascii="Arial" w:hAnsi="Arial" w:cs="Arial"/>
          <w:sz w:val="24"/>
          <w:szCs w:val="24"/>
          <w:lang w:val="en-GB"/>
        </w:rPr>
      </w:pPr>
    </w:p>
    <w:p w:rsidR="004B22E6" w:rsidRPr="0098169C" w:rsidRDefault="004B22E6" w:rsidP="005274C4">
      <w:pPr>
        <w:pStyle w:val="ListParagraph"/>
        <w:spacing w:after="120" w:line="312" w:lineRule="atLeast"/>
        <w:ind w:left="714"/>
        <w:contextualSpacing w:val="0"/>
        <w:jc w:val="both"/>
        <w:rPr>
          <w:rFonts w:ascii="Arial" w:hAnsi="Arial" w:cs="Arial"/>
          <w:sz w:val="24"/>
          <w:szCs w:val="24"/>
          <w:lang w:val="en-GB"/>
        </w:rPr>
      </w:pPr>
    </w:p>
    <w:p w:rsidR="004B22E6" w:rsidRPr="0098169C" w:rsidRDefault="004B22E6" w:rsidP="005274C4">
      <w:pPr>
        <w:pStyle w:val="ListParagraph"/>
        <w:spacing w:after="120" w:line="312" w:lineRule="atLeast"/>
        <w:ind w:left="714"/>
        <w:contextualSpacing w:val="0"/>
        <w:jc w:val="both"/>
        <w:rPr>
          <w:rFonts w:ascii="Arial" w:hAnsi="Arial" w:cs="Arial"/>
          <w:sz w:val="24"/>
          <w:szCs w:val="24"/>
        </w:rPr>
      </w:pPr>
    </w:p>
    <w:p w:rsidR="004B22E6" w:rsidRPr="007C5812" w:rsidRDefault="004B22E6" w:rsidP="005274C4">
      <w:pPr>
        <w:spacing w:after="0" w:line="312" w:lineRule="atLeast"/>
        <w:jc w:val="both"/>
        <w:rPr>
          <w:rFonts w:ascii="Arial" w:hAnsi="Arial" w:cs="Arial"/>
          <w:sz w:val="24"/>
          <w:szCs w:val="24"/>
        </w:rPr>
      </w:pPr>
    </w:p>
    <w:sectPr w:rsidR="004B22E6" w:rsidRPr="007C5812" w:rsidSect="00D84E77">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F5107" w15:done="0"/>
  <w15:commentEx w15:paraId="61BF36BC" w15:done="0"/>
  <w15:commentEx w15:paraId="5B41FD1C" w15:done="0"/>
  <w15:commentEx w15:paraId="0D9806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1C" w:rsidRDefault="00595A1C" w:rsidP="00C9210E">
      <w:pPr>
        <w:spacing w:after="0" w:line="240" w:lineRule="auto"/>
      </w:pPr>
      <w:r>
        <w:separator/>
      </w:r>
    </w:p>
  </w:endnote>
  <w:endnote w:type="continuationSeparator" w:id="1">
    <w:p w:rsidR="00595A1C" w:rsidRDefault="00595A1C" w:rsidP="00C92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D5" w:rsidRDefault="005E3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622"/>
    </w:tblGrid>
    <w:tr w:rsidR="006C0B20">
      <w:trPr>
        <w:trHeight w:val="10166"/>
      </w:trPr>
      <w:tc>
        <w:tcPr>
          <w:tcW w:w="498" w:type="dxa"/>
          <w:tcBorders>
            <w:bottom w:val="single" w:sz="4" w:space="0" w:color="auto"/>
          </w:tcBorders>
          <w:textDirection w:val="btLr"/>
        </w:tcPr>
        <w:p w:rsidR="006C0B20" w:rsidRDefault="006C0B20">
          <w:pPr>
            <w:pStyle w:val="Header"/>
            <w:ind w:left="113" w:right="113"/>
          </w:pPr>
          <w:r>
            <w:rPr>
              <w:color w:val="4F81BD" w:themeColor="accent1"/>
            </w:rPr>
            <w:t>Strategy Document</w:t>
          </w:r>
        </w:p>
      </w:tc>
    </w:tr>
    <w:tr w:rsidR="006C0B20">
      <w:tc>
        <w:tcPr>
          <w:tcW w:w="498" w:type="dxa"/>
          <w:tcBorders>
            <w:top w:val="single" w:sz="4" w:space="0" w:color="auto"/>
          </w:tcBorders>
        </w:tcPr>
        <w:p w:rsidR="006C0B20" w:rsidRDefault="00534343">
          <w:pPr>
            <w:pStyle w:val="Footer"/>
          </w:pPr>
          <w:r w:rsidRPr="00534343">
            <w:fldChar w:fldCharType="begin"/>
          </w:r>
          <w:r w:rsidR="006C0B20">
            <w:instrText xml:space="preserve"> PAGE   \* MERGEFORMAT </w:instrText>
          </w:r>
          <w:r w:rsidRPr="00534343">
            <w:fldChar w:fldCharType="separate"/>
          </w:r>
          <w:r w:rsidR="00062E83" w:rsidRPr="00062E83">
            <w:rPr>
              <w:noProof/>
              <w:color w:val="4F81BD" w:themeColor="accent1"/>
              <w:sz w:val="40"/>
              <w:szCs w:val="40"/>
            </w:rPr>
            <w:t>15</w:t>
          </w:r>
          <w:r>
            <w:rPr>
              <w:noProof/>
              <w:color w:val="4F81BD" w:themeColor="accent1"/>
              <w:sz w:val="40"/>
              <w:szCs w:val="40"/>
            </w:rPr>
            <w:fldChar w:fldCharType="end"/>
          </w:r>
        </w:p>
      </w:tc>
    </w:tr>
    <w:tr w:rsidR="006C0B20">
      <w:trPr>
        <w:trHeight w:val="768"/>
      </w:trPr>
      <w:tc>
        <w:tcPr>
          <w:tcW w:w="498" w:type="dxa"/>
        </w:tcPr>
        <w:p w:rsidR="006C0B20" w:rsidRDefault="006C0B20">
          <w:pPr>
            <w:pStyle w:val="Header"/>
          </w:pPr>
        </w:p>
      </w:tc>
    </w:tr>
  </w:tbl>
  <w:p w:rsidR="006C0B20" w:rsidRPr="001E2E51" w:rsidRDefault="006C0B20" w:rsidP="001E2E51">
    <w:pPr>
      <w:pStyle w:val="Footer"/>
      <w:jc w:val="center"/>
      <w:rPr>
        <w:rFonts w:ascii="Arial" w:hAnsi="Arial" w:cs="Arial"/>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D5" w:rsidRDefault="005E3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1C" w:rsidRDefault="00595A1C" w:rsidP="00C9210E">
      <w:pPr>
        <w:spacing w:after="0" w:line="240" w:lineRule="auto"/>
      </w:pPr>
      <w:r>
        <w:separator/>
      </w:r>
    </w:p>
  </w:footnote>
  <w:footnote w:type="continuationSeparator" w:id="1">
    <w:p w:rsidR="00595A1C" w:rsidRDefault="00595A1C" w:rsidP="00C92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D5" w:rsidRDefault="005E35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D5" w:rsidRDefault="005E35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D5" w:rsidRDefault="005E3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22A"/>
    <w:multiLevelType w:val="hybridMultilevel"/>
    <w:tmpl w:val="12B875F8"/>
    <w:lvl w:ilvl="0" w:tplc="0C070001">
      <w:start w:val="1"/>
      <w:numFmt w:val="bullet"/>
      <w:lvlText w:val=""/>
      <w:lvlJc w:val="left"/>
      <w:pPr>
        <w:ind w:left="360" w:hanging="360"/>
      </w:pPr>
      <w:rPr>
        <w:rFonts w:ascii="Symbol" w:hAnsi="Symbol" w:hint="default"/>
      </w:rPr>
    </w:lvl>
    <w:lvl w:ilvl="1" w:tplc="507E68DC">
      <w:numFmt w:val="bullet"/>
      <w:lvlText w:val="-"/>
      <w:lvlJc w:val="left"/>
      <w:pPr>
        <w:ind w:left="1080" w:hanging="360"/>
      </w:pPr>
      <w:rPr>
        <w:rFonts w:ascii="Arial" w:eastAsia="Times New Roman"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07B0F83"/>
    <w:multiLevelType w:val="hybridMultilevel"/>
    <w:tmpl w:val="F52645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1F8490F"/>
    <w:multiLevelType w:val="hybridMultilevel"/>
    <w:tmpl w:val="F1A255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056F2B6E"/>
    <w:multiLevelType w:val="hybridMultilevel"/>
    <w:tmpl w:val="B5E22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197560"/>
    <w:multiLevelType w:val="hybridMultilevel"/>
    <w:tmpl w:val="B7A0F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631BC9"/>
    <w:multiLevelType w:val="hybridMultilevel"/>
    <w:tmpl w:val="8864E16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0CE736E"/>
    <w:multiLevelType w:val="hybridMultilevel"/>
    <w:tmpl w:val="2C5E94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162D66FB"/>
    <w:multiLevelType w:val="hybridMultilevel"/>
    <w:tmpl w:val="01B017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1D853F61"/>
    <w:multiLevelType w:val="hybridMultilevel"/>
    <w:tmpl w:val="438CB068"/>
    <w:lvl w:ilvl="0" w:tplc="0C070001">
      <w:start w:val="1"/>
      <w:numFmt w:val="bullet"/>
      <w:lvlText w:val=""/>
      <w:lvlJc w:val="left"/>
      <w:pPr>
        <w:ind w:left="9" w:hanging="360"/>
      </w:pPr>
      <w:rPr>
        <w:rFonts w:ascii="Symbol" w:hAnsi="Symbol" w:hint="default"/>
      </w:rPr>
    </w:lvl>
    <w:lvl w:ilvl="1" w:tplc="0C070003" w:tentative="1">
      <w:start w:val="1"/>
      <w:numFmt w:val="bullet"/>
      <w:lvlText w:val="o"/>
      <w:lvlJc w:val="left"/>
      <w:pPr>
        <w:ind w:left="729" w:hanging="360"/>
      </w:pPr>
      <w:rPr>
        <w:rFonts w:ascii="Courier New" w:hAnsi="Courier New" w:cs="Courier New" w:hint="default"/>
      </w:rPr>
    </w:lvl>
    <w:lvl w:ilvl="2" w:tplc="0C070005" w:tentative="1">
      <w:start w:val="1"/>
      <w:numFmt w:val="bullet"/>
      <w:lvlText w:val=""/>
      <w:lvlJc w:val="left"/>
      <w:pPr>
        <w:ind w:left="1449" w:hanging="360"/>
      </w:pPr>
      <w:rPr>
        <w:rFonts w:ascii="Wingdings" w:hAnsi="Wingdings" w:hint="default"/>
      </w:rPr>
    </w:lvl>
    <w:lvl w:ilvl="3" w:tplc="0C070001" w:tentative="1">
      <w:start w:val="1"/>
      <w:numFmt w:val="bullet"/>
      <w:lvlText w:val=""/>
      <w:lvlJc w:val="left"/>
      <w:pPr>
        <w:ind w:left="2169" w:hanging="360"/>
      </w:pPr>
      <w:rPr>
        <w:rFonts w:ascii="Symbol" w:hAnsi="Symbol" w:hint="default"/>
      </w:rPr>
    </w:lvl>
    <w:lvl w:ilvl="4" w:tplc="0C070003" w:tentative="1">
      <w:start w:val="1"/>
      <w:numFmt w:val="bullet"/>
      <w:lvlText w:val="o"/>
      <w:lvlJc w:val="left"/>
      <w:pPr>
        <w:ind w:left="2889" w:hanging="360"/>
      </w:pPr>
      <w:rPr>
        <w:rFonts w:ascii="Courier New" w:hAnsi="Courier New" w:cs="Courier New" w:hint="default"/>
      </w:rPr>
    </w:lvl>
    <w:lvl w:ilvl="5" w:tplc="0C070005" w:tentative="1">
      <w:start w:val="1"/>
      <w:numFmt w:val="bullet"/>
      <w:lvlText w:val=""/>
      <w:lvlJc w:val="left"/>
      <w:pPr>
        <w:ind w:left="3609" w:hanging="360"/>
      </w:pPr>
      <w:rPr>
        <w:rFonts w:ascii="Wingdings" w:hAnsi="Wingdings" w:hint="default"/>
      </w:rPr>
    </w:lvl>
    <w:lvl w:ilvl="6" w:tplc="0C070001" w:tentative="1">
      <w:start w:val="1"/>
      <w:numFmt w:val="bullet"/>
      <w:lvlText w:val=""/>
      <w:lvlJc w:val="left"/>
      <w:pPr>
        <w:ind w:left="4329" w:hanging="360"/>
      </w:pPr>
      <w:rPr>
        <w:rFonts w:ascii="Symbol" w:hAnsi="Symbol" w:hint="default"/>
      </w:rPr>
    </w:lvl>
    <w:lvl w:ilvl="7" w:tplc="0C070003" w:tentative="1">
      <w:start w:val="1"/>
      <w:numFmt w:val="bullet"/>
      <w:lvlText w:val="o"/>
      <w:lvlJc w:val="left"/>
      <w:pPr>
        <w:ind w:left="5049" w:hanging="360"/>
      </w:pPr>
      <w:rPr>
        <w:rFonts w:ascii="Courier New" w:hAnsi="Courier New" w:cs="Courier New" w:hint="default"/>
      </w:rPr>
    </w:lvl>
    <w:lvl w:ilvl="8" w:tplc="0C070005" w:tentative="1">
      <w:start w:val="1"/>
      <w:numFmt w:val="bullet"/>
      <w:lvlText w:val=""/>
      <w:lvlJc w:val="left"/>
      <w:pPr>
        <w:ind w:left="5769" w:hanging="360"/>
      </w:pPr>
      <w:rPr>
        <w:rFonts w:ascii="Wingdings" w:hAnsi="Wingdings" w:hint="default"/>
      </w:rPr>
    </w:lvl>
  </w:abstractNum>
  <w:abstractNum w:abstractNumId="9">
    <w:nsid w:val="1E2D4B8D"/>
    <w:multiLevelType w:val="hybridMultilevel"/>
    <w:tmpl w:val="677A2308"/>
    <w:lvl w:ilvl="0" w:tplc="5E22C64C">
      <w:start w:val="1"/>
      <w:numFmt w:val="bullet"/>
      <w:lvlText w:val="-"/>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3176132"/>
    <w:multiLevelType w:val="hybridMultilevel"/>
    <w:tmpl w:val="1570BF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25DF1E37"/>
    <w:multiLevelType w:val="hybridMultilevel"/>
    <w:tmpl w:val="C65408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957382E"/>
    <w:multiLevelType w:val="hybridMultilevel"/>
    <w:tmpl w:val="B3BE362E"/>
    <w:lvl w:ilvl="0" w:tplc="5836A6D6">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F35091A"/>
    <w:multiLevelType w:val="hybridMultilevel"/>
    <w:tmpl w:val="6192BC3A"/>
    <w:lvl w:ilvl="0" w:tplc="46AA5154">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3F8B73DD"/>
    <w:multiLevelType w:val="hybridMultilevel"/>
    <w:tmpl w:val="709EEFF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2436BC"/>
    <w:multiLevelType w:val="hybridMultilevel"/>
    <w:tmpl w:val="3508E90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9737315"/>
    <w:multiLevelType w:val="hybridMultilevel"/>
    <w:tmpl w:val="8BFCB8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D810761"/>
    <w:multiLevelType w:val="hybridMultilevel"/>
    <w:tmpl w:val="009A96D2"/>
    <w:lvl w:ilvl="0" w:tplc="08A86BB2">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F4978E1"/>
    <w:multiLevelType w:val="hybridMultilevel"/>
    <w:tmpl w:val="5B3EC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8C0470"/>
    <w:multiLevelType w:val="hybridMultilevel"/>
    <w:tmpl w:val="FDEE35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53E42BC6"/>
    <w:multiLevelType w:val="hybridMultilevel"/>
    <w:tmpl w:val="FC2232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594C7938"/>
    <w:multiLevelType w:val="hybridMultilevel"/>
    <w:tmpl w:val="36945B76"/>
    <w:lvl w:ilvl="0" w:tplc="0C0A000D">
      <w:start w:val="1"/>
      <w:numFmt w:val="bullet"/>
      <w:lvlText w:val=""/>
      <w:lvlJc w:val="left"/>
      <w:pPr>
        <w:ind w:left="-351" w:hanging="360"/>
      </w:pPr>
      <w:rPr>
        <w:rFonts w:ascii="Wingdings" w:hAnsi="Wingdings" w:hint="default"/>
      </w:rPr>
    </w:lvl>
    <w:lvl w:ilvl="1" w:tplc="0C0A0003" w:tentative="1">
      <w:start w:val="1"/>
      <w:numFmt w:val="bullet"/>
      <w:lvlText w:val="o"/>
      <w:lvlJc w:val="left"/>
      <w:pPr>
        <w:ind w:left="369" w:hanging="360"/>
      </w:pPr>
      <w:rPr>
        <w:rFonts w:ascii="Courier New" w:hAnsi="Courier New" w:cs="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cs="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cs="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22">
    <w:nsid w:val="5B8E19DB"/>
    <w:multiLevelType w:val="hybridMultilevel"/>
    <w:tmpl w:val="15EEC2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5BD30812"/>
    <w:multiLevelType w:val="hybridMultilevel"/>
    <w:tmpl w:val="E56880A2"/>
    <w:lvl w:ilvl="0" w:tplc="6E6EF4D2">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60C35CFB"/>
    <w:multiLevelType w:val="hybridMultilevel"/>
    <w:tmpl w:val="A28695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63D76EAA"/>
    <w:multiLevelType w:val="hybridMultilevel"/>
    <w:tmpl w:val="965A78E2"/>
    <w:lvl w:ilvl="0" w:tplc="0C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E501A5"/>
    <w:multiLevelType w:val="hybridMultilevel"/>
    <w:tmpl w:val="8B4C834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nsid w:val="65FE0289"/>
    <w:multiLevelType w:val="hybridMultilevel"/>
    <w:tmpl w:val="E7227EBE"/>
    <w:lvl w:ilvl="0" w:tplc="8E1AFD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DE0F86"/>
    <w:multiLevelType w:val="hybridMultilevel"/>
    <w:tmpl w:val="748CB43E"/>
    <w:lvl w:ilvl="0" w:tplc="0C070001">
      <w:start w:val="1"/>
      <w:numFmt w:val="bullet"/>
      <w:lvlText w:val=""/>
      <w:lvlJc w:val="left"/>
      <w:pPr>
        <w:ind w:left="-351" w:hanging="360"/>
      </w:pPr>
      <w:rPr>
        <w:rFonts w:ascii="Symbol" w:hAnsi="Symbol" w:hint="default"/>
      </w:rPr>
    </w:lvl>
    <w:lvl w:ilvl="1" w:tplc="0C0A0003" w:tentative="1">
      <w:start w:val="1"/>
      <w:numFmt w:val="bullet"/>
      <w:lvlText w:val="o"/>
      <w:lvlJc w:val="left"/>
      <w:pPr>
        <w:ind w:left="369" w:hanging="360"/>
      </w:pPr>
      <w:rPr>
        <w:rFonts w:ascii="Courier New" w:hAnsi="Courier New" w:cs="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cs="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cs="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29">
    <w:nsid w:val="6BAF5902"/>
    <w:multiLevelType w:val="hybridMultilevel"/>
    <w:tmpl w:val="D06A1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760780D"/>
    <w:multiLevelType w:val="hybridMultilevel"/>
    <w:tmpl w:val="99944762"/>
    <w:lvl w:ilvl="0" w:tplc="8E1AFD32">
      <w:start w:val="1"/>
      <w:numFmt w:val="bullet"/>
      <w:lvlText w:val=""/>
      <w:lvlJc w:val="left"/>
      <w:pPr>
        <w:ind w:left="-351" w:hanging="360"/>
      </w:pPr>
      <w:rPr>
        <w:rFonts w:ascii="Wingdings" w:hAnsi="Wingdings" w:hint="default"/>
      </w:rPr>
    </w:lvl>
    <w:lvl w:ilvl="1" w:tplc="0C0A0003" w:tentative="1">
      <w:start w:val="1"/>
      <w:numFmt w:val="bullet"/>
      <w:lvlText w:val="o"/>
      <w:lvlJc w:val="left"/>
      <w:pPr>
        <w:ind w:left="369" w:hanging="360"/>
      </w:pPr>
      <w:rPr>
        <w:rFonts w:ascii="Courier New" w:hAnsi="Courier New" w:cs="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cs="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cs="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1">
    <w:nsid w:val="779A1449"/>
    <w:multiLevelType w:val="hybridMultilevel"/>
    <w:tmpl w:val="BC048BD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7CD42345"/>
    <w:multiLevelType w:val="hybridMultilevel"/>
    <w:tmpl w:val="D06A1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5C5D63"/>
    <w:multiLevelType w:val="hybridMultilevel"/>
    <w:tmpl w:val="F66E9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26"/>
  </w:num>
  <w:num w:numId="4">
    <w:abstractNumId w:val="0"/>
  </w:num>
  <w:num w:numId="5">
    <w:abstractNumId w:val="12"/>
  </w:num>
  <w:num w:numId="6">
    <w:abstractNumId w:val="9"/>
  </w:num>
  <w:num w:numId="7">
    <w:abstractNumId w:val="1"/>
  </w:num>
  <w:num w:numId="8">
    <w:abstractNumId w:val="6"/>
  </w:num>
  <w:num w:numId="9">
    <w:abstractNumId w:val="10"/>
  </w:num>
  <w:num w:numId="10">
    <w:abstractNumId w:val="13"/>
  </w:num>
  <w:num w:numId="11">
    <w:abstractNumId w:val="17"/>
  </w:num>
  <w:num w:numId="12">
    <w:abstractNumId w:val="5"/>
  </w:num>
  <w:num w:numId="13">
    <w:abstractNumId w:val="2"/>
  </w:num>
  <w:num w:numId="14">
    <w:abstractNumId w:val="20"/>
  </w:num>
  <w:num w:numId="15">
    <w:abstractNumId w:val="19"/>
  </w:num>
  <w:num w:numId="16">
    <w:abstractNumId w:val="4"/>
  </w:num>
  <w:num w:numId="17">
    <w:abstractNumId w:val="25"/>
  </w:num>
  <w:num w:numId="18">
    <w:abstractNumId w:val="18"/>
  </w:num>
  <w:num w:numId="19">
    <w:abstractNumId w:val="24"/>
  </w:num>
  <w:num w:numId="20">
    <w:abstractNumId w:val="3"/>
  </w:num>
  <w:num w:numId="21">
    <w:abstractNumId w:val="14"/>
  </w:num>
  <w:num w:numId="22">
    <w:abstractNumId w:val="30"/>
  </w:num>
  <w:num w:numId="23">
    <w:abstractNumId w:val="27"/>
  </w:num>
  <w:num w:numId="24">
    <w:abstractNumId w:val="21"/>
  </w:num>
  <w:num w:numId="25">
    <w:abstractNumId w:val="29"/>
  </w:num>
  <w:num w:numId="26">
    <w:abstractNumId w:val="32"/>
  </w:num>
  <w:num w:numId="27">
    <w:abstractNumId w:val="31"/>
  </w:num>
  <w:num w:numId="28">
    <w:abstractNumId w:val="15"/>
  </w:num>
  <w:num w:numId="29">
    <w:abstractNumId w:val="28"/>
  </w:num>
  <w:num w:numId="30">
    <w:abstractNumId w:val="8"/>
  </w:num>
  <w:num w:numId="31">
    <w:abstractNumId w:val="33"/>
  </w:num>
  <w:num w:numId="32">
    <w:abstractNumId w:val="16"/>
  </w:num>
  <w:num w:numId="33">
    <w:abstractNumId w:val="1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useFELayout/>
  </w:compat>
  <w:rsids>
    <w:rsidRoot w:val="00A55F13"/>
    <w:rsid w:val="000369D2"/>
    <w:rsid w:val="000450EC"/>
    <w:rsid w:val="00062E83"/>
    <w:rsid w:val="0007494B"/>
    <w:rsid w:val="00076B0C"/>
    <w:rsid w:val="00082217"/>
    <w:rsid w:val="00083458"/>
    <w:rsid w:val="000834BD"/>
    <w:rsid w:val="0008745E"/>
    <w:rsid w:val="00090CDF"/>
    <w:rsid w:val="00091CE2"/>
    <w:rsid w:val="000C4A90"/>
    <w:rsid w:val="000D09BE"/>
    <w:rsid w:val="000F2B4A"/>
    <w:rsid w:val="0014524B"/>
    <w:rsid w:val="0015277A"/>
    <w:rsid w:val="001641E3"/>
    <w:rsid w:val="001931D2"/>
    <w:rsid w:val="00194B62"/>
    <w:rsid w:val="001B5972"/>
    <w:rsid w:val="001C619D"/>
    <w:rsid w:val="001E2E51"/>
    <w:rsid w:val="001E43C0"/>
    <w:rsid w:val="002051D7"/>
    <w:rsid w:val="002161E3"/>
    <w:rsid w:val="00224132"/>
    <w:rsid w:val="00282FC1"/>
    <w:rsid w:val="00283EBD"/>
    <w:rsid w:val="002953F8"/>
    <w:rsid w:val="00295DCB"/>
    <w:rsid w:val="002A75AC"/>
    <w:rsid w:val="002D326C"/>
    <w:rsid w:val="002E345F"/>
    <w:rsid w:val="002E3728"/>
    <w:rsid w:val="002E5B32"/>
    <w:rsid w:val="002F1DCB"/>
    <w:rsid w:val="00327C71"/>
    <w:rsid w:val="00360797"/>
    <w:rsid w:val="00384CF9"/>
    <w:rsid w:val="003D0B76"/>
    <w:rsid w:val="003D6C51"/>
    <w:rsid w:val="003D7D68"/>
    <w:rsid w:val="003F50EA"/>
    <w:rsid w:val="0040025E"/>
    <w:rsid w:val="0040292E"/>
    <w:rsid w:val="00405FCD"/>
    <w:rsid w:val="004062BB"/>
    <w:rsid w:val="0041148C"/>
    <w:rsid w:val="00415DB7"/>
    <w:rsid w:val="0043243E"/>
    <w:rsid w:val="00432A17"/>
    <w:rsid w:val="00442ADD"/>
    <w:rsid w:val="00447100"/>
    <w:rsid w:val="00453A06"/>
    <w:rsid w:val="00472CFD"/>
    <w:rsid w:val="004861ED"/>
    <w:rsid w:val="00490338"/>
    <w:rsid w:val="004962A0"/>
    <w:rsid w:val="004A0B21"/>
    <w:rsid w:val="004A47FA"/>
    <w:rsid w:val="004B22E6"/>
    <w:rsid w:val="004E4061"/>
    <w:rsid w:val="005114FB"/>
    <w:rsid w:val="0051280B"/>
    <w:rsid w:val="005208D8"/>
    <w:rsid w:val="005274C4"/>
    <w:rsid w:val="00527C69"/>
    <w:rsid w:val="00534343"/>
    <w:rsid w:val="0055266A"/>
    <w:rsid w:val="005573F2"/>
    <w:rsid w:val="005631D8"/>
    <w:rsid w:val="0057031C"/>
    <w:rsid w:val="0057459C"/>
    <w:rsid w:val="00595A1C"/>
    <w:rsid w:val="00596333"/>
    <w:rsid w:val="005B06B5"/>
    <w:rsid w:val="005D7201"/>
    <w:rsid w:val="005E35D5"/>
    <w:rsid w:val="00601072"/>
    <w:rsid w:val="00613808"/>
    <w:rsid w:val="006504ED"/>
    <w:rsid w:val="0066226D"/>
    <w:rsid w:val="00665031"/>
    <w:rsid w:val="00680B40"/>
    <w:rsid w:val="00691B04"/>
    <w:rsid w:val="006A054A"/>
    <w:rsid w:val="006A16C8"/>
    <w:rsid w:val="006A3D28"/>
    <w:rsid w:val="006B5233"/>
    <w:rsid w:val="006C0B20"/>
    <w:rsid w:val="006C32B6"/>
    <w:rsid w:val="006D79C9"/>
    <w:rsid w:val="006E681A"/>
    <w:rsid w:val="006F1519"/>
    <w:rsid w:val="00703711"/>
    <w:rsid w:val="0070404E"/>
    <w:rsid w:val="0071716B"/>
    <w:rsid w:val="00726326"/>
    <w:rsid w:val="0073518E"/>
    <w:rsid w:val="00737B30"/>
    <w:rsid w:val="0074778B"/>
    <w:rsid w:val="00753A02"/>
    <w:rsid w:val="00757C0D"/>
    <w:rsid w:val="007662DB"/>
    <w:rsid w:val="00767BC7"/>
    <w:rsid w:val="0077561A"/>
    <w:rsid w:val="007761DD"/>
    <w:rsid w:val="00776AAB"/>
    <w:rsid w:val="00795ABD"/>
    <w:rsid w:val="00797B30"/>
    <w:rsid w:val="007A1A10"/>
    <w:rsid w:val="007C5812"/>
    <w:rsid w:val="007C63A8"/>
    <w:rsid w:val="007D5CFE"/>
    <w:rsid w:val="007F15EF"/>
    <w:rsid w:val="007F17FD"/>
    <w:rsid w:val="008016FE"/>
    <w:rsid w:val="00821D56"/>
    <w:rsid w:val="00831EA4"/>
    <w:rsid w:val="00892A00"/>
    <w:rsid w:val="008941F4"/>
    <w:rsid w:val="008951E8"/>
    <w:rsid w:val="008B1A71"/>
    <w:rsid w:val="008B3599"/>
    <w:rsid w:val="008F2EC6"/>
    <w:rsid w:val="008F5486"/>
    <w:rsid w:val="009004AC"/>
    <w:rsid w:val="00901CA4"/>
    <w:rsid w:val="00910C22"/>
    <w:rsid w:val="00953363"/>
    <w:rsid w:val="009542B5"/>
    <w:rsid w:val="00957606"/>
    <w:rsid w:val="0098169C"/>
    <w:rsid w:val="009E1F0A"/>
    <w:rsid w:val="009F0446"/>
    <w:rsid w:val="009F4F4A"/>
    <w:rsid w:val="00A31273"/>
    <w:rsid w:val="00A55F13"/>
    <w:rsid w:val="00A7082D"/>
    <w:rsid w:val="00A72416"/>
    <w:rsid w:val="00A968CD"/>
    <w:rsid w:val="00AB2FF5"/>
    <w:rsid w:val="00AB50FB"/>
    <w:rsid w:val="00AB7558"/>
    <w:rsid w:val="00AC0607"/>
    <w:rsid w:val="00AC1F16"/>
    <w:rsid w:val="00AC30E4"/>
    <w:rsid w:val="00AD0979"/>
    <w:rsid w:val="00AE5839"/>
    <w:rsid w:val="00B140B3"/>
    <w:rsid w:val="00B2021B"/>
    <w:rsid w:val="00B27C2B"/>
    <w:rsid w:val="00B336E6"/>
    <w:rsid w:val="00B37044"/>
    <w:rsid w:val="00B61323"/>
    <w:rsid w:val="00B6451E"/>
    <w:rsid w:val="00B70626"/>
    <w:rsid w:val="00B758CB"/>
    <w:rsid w:val="00B955A2"/>
    <w:rsid w:val="00BA37D4"/>
    <w:rsid w:val="00BA629E"/>
    <w:rsid w:val="00BB7F68"/>
    <w:rsid w:val="00BD2749"/>
    <w:rsid w:val="00BE5A36"/>
    <w:rsid w:val="00BF011D"/>
    <w:rsid w:val="00C05AFE"/>
    <w:rsid w:val="00C36EEC"/>
    <w:rsid w:val="00C42AB6"/>
    <w:rsid w:val="00C90500"/>
    <w:rsid w:val="00C9210E"/>
    <w:rsid w:val="00CB1FA4"/>
    <w:rsid w:val="00CB205A"/>
    <w:rsid w:val="00CB5963"/>
    <w:rsid w:val="00CD232A"/>
    <w:rsid w:val="00CE195F"/>
    <w:rsid w:val="00CF3C7A"/>
    <w:rsid w:val="00D0243B"/>
    <w:rsid w:val="00D077DC"/>
    <w:rsid w:val="00D1424D"/>
    <w:rsid w:val="00D409C2"/>
    <w:rsid w:val="00D414EF"/>
    <w:rsid w:val="00D579CD"/>
    <w:rsid w:val="00D73151"/>
    <w:rsid w:val="00D80BE8"/>
    <w:rsid w:val="00D8220F"/>
    <w:rsid w:val="00D84E77"/>
    <w:rsid w:val="00D90FA5"/>
    <w:rsid w:val="00DA01F5"/>
    <w:rsid w:val="00DB7C83"/>
    <w:rsid w:val="00DD3207"/>
    <w:rsid w:val="00DD3324"/>
    <w:rsid w:val="00DD4AE0"/>
    <w:rsid w:val="00DD6759"/>
    <w:rsid w:val="00DE008C"/>
    <w:rsid w:val="00DE78DF"/>
    <w:rsid w:val="00DF0C2C"/>
    <w:rsid w:val="00DF2C1B"/>
    <w:rsid w:val="00E0334B"/>
    <w:rsid w:val="00E16A72"/>
    <w:rsid w:val="00E17F70"/>
    <w:rsid w:val="00E301C5"/>
    <w:rsid w:val="00E349ED"/>
    <w:rsid w:val="00E7482F"/>
    <w:rsid w:val="00E978C9"/>
    <w:rsid w:val="00EB0592"/>
    <w:rsid w:val="00EB57F0"/>
    <w:rsid w:val="00EC759D"/>
    <w:rsid w:val="00F328BE"/>
    <w:rsid w:val="00F434FE"/>
    <w:rsid w:val="00F53597"/>
    <w:rsid w:val="00F54448"/>
    <w:rsid w:val="00F60023"/>
    <w:rsid w:val="00F825D4"/>
    <w:rsid w:val="00F97488"/>
    <w:rsid w:val="00FA0697"/>
    <w:rsid w:val="00FA3326"/>
    <w:rsid w:val="00FA6ED6"/>
    <w:rsid w:val="00FD5882"/>
    <w:rsid w:val="00FE246D"/>
    <w:rsid w:val="00FE2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71"/>
  </w:style>
  <w:style w:type="paragraph" w:styleId="Heading1">
    <w:name w:val="heading 1"/>
    <w:basedOn w:val="Normal"/>
    <w:next w:val="Normal"/>
    <w:link w:val="Heading1Char"/>
    <w:uiPriority w:val="9"/>
    <w:qFormat/>
    <w:rsid w:val="00A55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F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A55F1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5F1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A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C8"/>
    <w:rPr>
      <w:rFonts w:ascii="Tahoma" w:hAnsi="Tahoma" w:cs="Tahoma"/>
      <w:sz w:val="16"/>
      <w:szCs w:val="16"/>
    </w:rPr>
  </w:style>
  <w:style w:type="paragraph" w:styleId="ListParagraph">
    <w:name w:val="List Paragraph"/>
    <w:basedOn w:val="Normal"/>
    <w:uiPriority w:val="34"/>
    <w:qFormat/>
    <w:rsid w:val="0007494B"/>
    <w:pPr>
      <w:ind w:left="720"/>
      <w:contextualSpacing/>
    </w:pPr>
  </w:style>
  <w:style w:type="table" w:styleId="TableGrid">
    <w:name w:val="Table Grid"/>
    <w:basedOn w:val="TableNormal"/>
    <w:uiPriority w:val="59"/>
    <w:rsid w:val="00776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2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210E"/>
  </w:style>
  <w:style w:type="paragraph" w:customStyle="1" w:styleId="Default">
    <w:name w:val="Default"/>
    <w:rsid w:val="00BD27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60023"/>
    <w:rPr>
      <w:color w:val="0000FF" w:themeColor="hyperlink"/>
      <w:u w:val="single"/>
    </w:rPr>
  </w:style>
  <w:style w:type="character" w:customStyle="1" w:styleId="Heading2Char">
    <w:name w:val="Heading 2 Char"/>
    <w:basedOn w:val="DefaultParagraphFont"/>
    <w:link w:val="Heading2"/>
    <w:uiPriority w:val="9"/>
    <w:rsid w:val="0059633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7459C"/>
    <w:pPr>
      <w:outlineLvl w:val="9"/>
    </w:pPr>
    <w:rPr>
      <w:lang w:val="es-ES"/>
    </w:rPr>
  </w:style>
  <w:style w:type="paragraph" w:styleId="TOC1">
    <w:name w:val="toc 1"/>
    <w:basedOn w:val="Normal"/>
    <w:next w:val="Normal"/>
    <w:autoRedefine/>
    <w:uiPriority w:val="39"/>
    <w:unhideWhenUsed/>
    <w:rsid w:val="0057459C"/>
    <w:pPr>
      <w:spacing w:after="100"/>
    </w:pPr>
  </w:style>
  <w:style w:type="paragraph" w:styleId="TOC2">
    <w:name w:val="toc 2"/>
    <w:basedOn w:val="Normal"/>
    <w:next w:val="Normal"/>
    <w:autoRedefine/>
    <w:uiPriority w:val="39"/>
    <w:unhideWhenUsed/>
    <w:rsid w:val="0057459C"/>
    <w:pPr>
      <w:spacing w:after="100"/>
      <w:ind w:left="220"/>
    </w:pPr>
  </w:style>
  <w:style w:type="table" w:styleId="MediumList2-Accent1">
    <w:name w:val="Medium List 2 Accent 1"/>
    <w:basedOn w:val="TableNormal"/>
    <w:uiPriority w:val="66"/>
    <w:rsid w:val="00CB59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1931D2"/>
  </w:style>
  <w:style w:type="character" w:styleId="FollowedHyperlink">
    <w:name w:val="FollowedHyperlink"/>
    <w:basedOn w:val="DefaultParagraphFont"/>
    <w:uiPriority w:val="99"/>
    <w:semiHidden/>
    <w:unhideWhenUsed/>
    <w:rsid w:val="00442ADD"/>
    <w:rPr>
      <w:color w:val="800080" w:themeColor="followedHyperlink"/>
      <w:u w:val="single"/>
    </w:rPr>
  </w:style>
  <w:style w:type="character" w:styleId="CommentReference">
    <w:name w:val="annotation reference"/>
    <w:basedOn w:val="DefaultParagraphFont"/>
    <w:uiPriority w:val="99"/>
    <w:semiHidden/>
    <w:unhideWhenUsed/>
    <w:rsid w:val="00DD3207"/>
    <w:rPr>
      <w:sz w:val="16"/>
      <w:szCs w:val="16"/>
    </w:rPr>
  </w:style>
  <w:style w:type="paragraph" w:styleId="CommentText">
    <w:name w:val="annotation text"/>
    <w:basedOn w:val="Normal"/>
    <w:link w:val="CommentTextChar"/>
    <w:uiPriority w:val="99"/>
    <w:semiHidden/>
    <w:unhideWhenUsed/>
    <w:rsid w:val="00DD3207"/>
    <w:pPr>
      <w:spacing w:line="240" w:lineRule="auto"/>
    </w:pPr>
    <w:rPr>
      <w:sz w:val="20"/>
      <w:szCs w:val="20"/>
    </w:rPr>
  </w:style>
  <w:style w:type="character" w:customStyle="1" w:styleId="CommentTextChar">
    <w:name w:val="Comment Text Char"/>
    <w:basedOn w:val="DefaultParagraphFont"/>
    <w:link w:val="CommentText"/>
    <w:uiPriority w:val="99"/>
    <w:semiHidden/>
    <w:rsid w:val="00DD3207"/>
    <w:rPr>
      <w:sz w:val="20"/>
      <w:szCs w:val="20"/>
    </w:rPr>
  </w:style>
  <w:style w:type="paragraph" w:styleId="CommentSubject">
    <w:name w:val="annotation subject"/>
    <w:basedOn w:val="CommentText"/>
    <w:next w:val="CommentText"/>
    <w:link w:val="CommentSubjectChar"/>
    <w:uiPriority w:val="99"/>
    <w:semiHidden/>
    <w:unhideWhenUsed/>
    <w:rsid w:val="00DD3207"/>
    <w:rPr>
      <w:b/>
      <w:bCs/>
    </w:rPr>
  </w:style>
  <w:style w:type="character" w:customStyle="1" w:styleId="CommentSubjectChar">
    <w:name w:val="Comment Subject Char"/>
    <w:basedOn w:val="CommentTextChar"/>
    <w:link w:val="CommentSubject"/>
    <w:uiPriority w:val="99"/>
    <w:semiHidden/>
    <w:rsid w:val="00DD3207"/>
    <w:rPr>
      <w:b/>
      <w:bCs/>
      <w:sz w:val="20"/>
      <w:szCs w:val="20"/>
    </w:rPr>
  </w:style>
</w:styles>
</file>

<file path=word/webSettings.xml><?xml version="1.0" encoding="utf-8"?>
<w:webSettings xmlns:r="http://schemas.openxmlformats.org/officeDocument/2006/relationships" xmlns:w="http://schemas.openxmlformats.org/wordprocessingml/2006/main">
  <w:divs>
    <w:div w:id="43798539">
      <w:bodyDiv w:val="1"/>
      <w:marLeft w:val="0"/>
      <w:marRight w:val="0"/>
      <w:marTop w:val="0"/>
      <w:marBottom w:val="0"/>
      <w:divBdr>
        <w:top w:val="none" w:sz="0" w:space="0" w:color="auto"/>
        <w:left w:val="none" w:sz="0" w:space="0" w:color="auto"/>
        <w:bottom w:val="none" w:sz="0" w:space="0" w:color="auto"/>
        <w:right w:val="none" w:sz="0" w:space="0" w:color="auto"/>
      </w:divBdr>
    </w:div>
    <w:div w:id="626081981">
      <w:bodyDiv w:val="1"/>
      <w:marLeft w:val="0"/>
      <w:marRight w:val="0"/>
      <w:marTop w:val="0"/>
      <w:marBottom w:val="0"/>
      <w:divBdr>
        <w:top w:val="none" w:sz="0" w:space="0" w:color="auto"/>
        <w:left w:val="none" w:sz="0" w:space="0" w:color="auto"/>
        <w:bottom w:val="none" w:sz="0" w:space="0" w:color="auto"/>
        <w:right w:val="none" w:sz="0" w:space="0" w:color="auto"/>
      </w:divBdr>
    </w:div>
    <w:div w:id="929386670">
      <w:bodyDiv w:val="1"/>
      <w:marLeft w:val="0"/>
      <w:marRight w:val="0"/>
      <w:marTop w:val="0"/>
      <w:marBottom w:val="0"/>
      <w:divBdr>
        <w:top w:val="none" w:sz="0" w:space="0" w:color="auto"/>
        <w:left w:val="none" w:sz="0" w:space="0" w:color="auto"/>
        <w:bottom w:val="none" w:sz="0" w:space="0" w:color="auto"/>
        <w:right w:val="none" w:sz="0" w:space="0" w:color="auto"/>
      </w:divBdr>
      <w:divsChild>
        <w:div w:id="1898513833">
          <w:marLeft w:val="0"/>
          <w:marRight w:val="0"/>
          <w:marTop w:val="0"/>
          <w:marBottom w:val="0"/>
          <w:divBdr>
            <w:top w:val="none" w:sz="0" w:space="0" w:color="auto"/>
            <w:left w:val="none" w:sz="0" w:space="0" w:color="auto"/>
            <w:bottom w:val="none" w:sz="0" w:space="0" w:color="auto"/>
            <w:right w:val="none" w:sz="0" w:space="0" w:color="auto"/>
          </w:divBdr>
          <w:divsChild>
            <w:div w:id="1157307070">
              <w:marLeft w:val="0"/>
              <w:marRight w:val="0"/>
              <w:marTop w:val="0"/>
              <w:marBottom w:val="0"/>
              <w:divBdr>
                <w:top w:val="none" w:sz="0" w:space="0" w:color="auto"/>
                <w:left w:val="none" w:sz="0" w:space="0" w:color="auto"/>
                <w:bottom w:val="none" w:sz="0" w:space="0" w:color="auto"/>
                <w:right w:val="none" w:sz="0" w:space="0" w:color="auto"/>
              </w:divBdr>
              <w:divsChild>
                <w:div w:id="1994606322">
                  <w:marLeft w:val="0"/>
                  <w:marRight w:val="0"/>
                  <w:marTop w:val="0"/>
                  <w:marBottom w:val="0"/>
                  <w:divBdr>
                    <w:top w:val="none" w:sz="0" w:space="0" w:color="auto"/>
                    <w:left w:val="none" w:sz="0" w:space="0" w:color="auto"/>
                    <w:bottom w:val="single" w:sz="6" w:space="0" w:color="DBD8CB"/>
                    <w:right w:val="none" w:sz="0" w:space="0" w:color="auto"/>
                  </w:divBdr>
                  <w:divsChild>
                    <w:div w:id="393286213">
                      <w:marLeft w:val="0"/>
                      <w:marRight w:val="0"/>
                      <w:marTop w:val="0"/>
                      <w:marBottom w:val="0"/>
                      <w:divBdr>
                        <w:top w:val="none" w:sz="0" w:space="0" w:color="auto"/>
                        <w:left w:val="none" w:sz="0" w:space="0" w:color="auto"/>
                        <w:bottom w:val="none" w:sz="0" w:space="0" w:color="auto"/>
                        <w:right w:val="none" w:sz="0" w:space="0" w:color="auto"/>
                      </w:divBdr>
                      <w:divsChild>
                        <w:div w:id="5325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6688">
      <w:bodyDiv w:val="1"/>
      <w:marLeft w:val="0"/>
      <w:marRight w:val="0"/>
      <w:marTop w:val="0"/>
      <w:marBottom w:val="0"/>
      <w:divBdr>
        <w:top w:val="none" w:sz="0" w:space="0" w:color="auto"/>
        <w:left w:val="none" w:sz="0" w:space="0" w:color="auto"/>
        <w:bottom w:val="none" w:sz="0" w:space="0" w:color="auto"/>
        <w:right w:val="none" w:sz="0" w:space="0" w:color="auto"/>
      </w:divBdr>
    </w:div>
    <w:div w:id="1393774156">
      <w:bodyDiv w:val="1"/>
      <w:marLeft w:val="0"/>
      <w:marRight w:val="0"/>
      <w:marTop w:val="0"/>
      <w:marBottom w:val="0"/>
      <w:divBdr>
        <w:top w:val="none" w:sz="0" w:space="0" w:color="auto"/>
        <w:left w:val="none" w:sz="0" w:space="0" w:color="auto"/>
        <w:bottom w:val="none" w:sz="0" w:space="0" w:color="auto"/>
        <w:right w:val="none" w:sz="0" w:space="0" w:color="auto"/>
      </w:divBdr>
    </w:div>
    <w:div w:id="14971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diagramLayout" Target="diagrams/layout2.xml"/><Relationship Id="rId33"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Data" Target="diagrams/data2.xm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macef.org.mk/?p=57" TargetMode="External"/><Relationship Id="rId19" Type="http://schemas.openxmlformats.org/officeDocument/2006/relationships/diagramLayout" Target="diagrams/layout1.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800BC-254C-4EF6-92E0-A23F5D530FD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D28A334A-2AFB-4D2B-B7D7-6D54F83C1A4A}">
      <dgm:prSet phldrT="[Texto]"/>
      <dgm:spPr/>
      <dgm:t>
        <a:bodyPr/>
        <a:lstStyle/>
        <a:p>
          <a:r>
            <a:rPr lang="mk-MK" b="1"/>
            <a:t>Дали е секогаш можно да се склучи</a:t>
          </a:r>
          <a:r>
            <a:rPr lang="en-US" b="1"/>
            <a:t> EPC</a:t>
          </a:r>
          <a:r>
            <a:rPr lang="mk-MK" b="1"/>
            <a:t>-договор</a:t>
          </a:r>
          <a:r>
            <a:rPr lang="en-US" b="1"/>
            <a:t>? </a:t>
          </a:r>
          <a:endParaRPr lang="es-ES"/>
        </a:p>
      </dgm:t>
    </dgm:pt>
    <dgm:pt modelId="{009627F5-F22F-46BB-8448-58F5DD89F8A1}" type="parTrans" cxnId="{3A22A8E5-39E7-45B1-AE45-47E4CC738DAF}">
      <dgm:prSet/>
      <dgm:spPr/>
      <dgm:t>
        <a:bodyPr/>
        <a:lstStyle/>
        <a:p>
          <a:endParaRPr lang="es-ES"/>
        </a:p>
      </dgm:t>
    </dgm:pt>
    <dgm:pt modelId="{3E474E18-ACD1-442D-8045-45AE5DA1E5AA}" type="sibTrans" cxnId="{3A22A8E5-39E7-45B1-AE45-47E4CC738DAF}">
      <dgm:prSet/>
      <dgm:spPr/>
      <dgm:t>
        <a:bodyPr/>
        <a:lstStyle/>
        <a:p>
          <a:endParaRPr lang="es-ES"/>
        </a:p>
      </dgm:t>
    </dgm:pt>
    <dgm:pt modelId="{1DBD7A2B-E32D-4EA0-9773-CD122B629F81}">
      <dgm:prSet phldrT="[Texto]"/>
      <dgm:spPr/>
      <dgm:t>
        <a:bodyPr/>
        <a:lstStyle/>
        <a:p>
          <a:r>
            <a:rPr lang="mk-MK"/>
            <a:t>Можно е во оние случаи кога постои потенцијал за енергетски и економски заштеди, но постои минимално ниво на потребни заштеди за да биде проектот исплатлив и за давателот на услугата и за општината</a:t>
          </a:r>
          <a:r>
            <a:rPr lang="en-US"/>
            <a:t>. </a:t>
          </a:r>
        </a:p>
      </dgm:t>
    </dgm:pt>
    <dgm:pt modelId="{2193E7D0-FDED-466E-82B9-D8181CD61694}" type="parTrans" cxnId="{89504CC7-5F24-4913-A521-FB84D64300BF}">
      <dgm:prSet/>
      <dgm:spPr/>
      <dgm:t>
        <a:bodyPr/>
        <a:lstStyle/>
        <a:p>
          <a:endParaRPr lang="es-ES"/>
        </a:p>
      </dgm:t>
    </dgm:pt>
    <dgm:pt modelId="{D4D85CA0-D1DC-425B-8BBC-02A03409714E}" type="sibTrans" cxnId="{89504CC7-5F24-4913-A521-FB84D64300BF}">
      <dgm:prSet/>
      <dgm:spPr/>
      <dgm:t>
        <a:bodyPr/>
        <a:lstStyle/>
        <a:p>
          <a:endParaRPr lang="es-ES"/>
        </a:p>
      </dgm:t>
    </dgm:pt>
    <dgm:pt modelId="{88540DE2-D1DC-4C21-9C6A-A8240EA11309}">
      <dgm:prSet phldrT="[Texto]"/>
      <dgm:spPr/>
      <dgm:t>
        <a:bodyPr/>
        <a:lstStyle/>
        <a:p>
          <a:r>
            <a:rPr lang="mk-MK" b="1"/>
            <a:t>Кога се препорачува да се користи </a:t>
          </a:r>
          <a:r>
            <a:rPr lang="en-US" b="1"/>
            <a:t>EPC</a:t>
          </a:r>
          <a:r>
            <a:rPr lang="mk-MK" b="1"/>
            <a:t>-договор наместо реновирање со сопствени средства</a:t>
          </a:r>
          <a:r>
            <a:rPr lang="en-US" b="1"/>
            <a:t>? </a:t>
          </a:r>
          <a:endParaRPr lang="es-ES"/>
        </a:p>
      </dgm:t>
    </dgm:pt>
    <dgm:pt modelId="{ACB6F57C-A9F9-4423-8B0B-EA5E580E930A}" type="parTrans" cxnId="{722D44D3-0ED2-4CC2-AE08-F44245367D24}">
      <dgm:prSet/>
      <dgm:spPr/>
      <dgm:t>
        <a:bodyPr/>
        <a:lstStyle/>
        <a:p>
          <a:endParaRPr lang="es-ES"/>
        </a:p>
      </dgm:t>
    </dgm:pt>
    <dgm:pt modelId="{6FD8306B-B9D6-47DE-B3C9-2DCCFBF13B5D}" type="sibTrans" cxnId="{722D44D3-0ED2-4CC2-AE08-F44245367D24}">
      <dgm:prSet/>
      <dgm:spPr/>
      <dgm:t>
        <a:bodyPr/>
        <a:lstStyle/>
        <a:p>
          <a:endParaRPr lang="es-ES"/>
        </a:p>
      </dgm:t>
    </dgm:pt>
    <dgm:pt modelId="{E5D38323-D8AE-4418-B47A-A2F45FEBB234}">
      <dgm:prSet phldrT="[Texto]"/>
      <dgm:spPr/>
      <dgm:t>
        <a:bodyPr/>
        <a:lstStyle/>
        <a:p>
          <a:r>
            <a:rPr lang="mk-MK"/>
            <a:t>Кога нема доволно искуство во реновирање со модерни технологии и контролни системи. Со </a:t>
          </a:r>
          <a:r>
            <a:rPr lang="en-US"/>
            <a:t>EPC,</a:t>
          </a:r>
          <a:r>
            <a:rPr lang="mk-MK"/>
            <a:t> техничкиот ризик го презема</a:t>
          </a:r>
          <a:r>
            <a:rPr lang="en-US"/>
            <a:t> ESCO.</a:t>
          </a:r>
          <a:endParaRPr lang="es-ES"/>
        </a:p>
      </dgm:t>
    </dgm:pt>
    <dgm:pt modelId="{48F78AE7-EB73-4BC4-B19E-5AD16EE71DEF}" type="parTrans" cxnId="{0FEE1AE0-7372-471F-8448-7557F665A69B}">
      <dgm:prSet/>
      <dgm:spPr/>
      <dgm:t>
        <a:bodyPr/>
        <a:lstStyle/>
        <a:p>
          <a:endParaRPr lang="es-ES"/>
        </a:p>
      </dgm:t>
    </dgm:pt>
    <dgm:pt modelId="{CD9E19B9-AE0E-4819-83DE-6610741C5540}" type="sibTrans" cxnId="{0FEE1AE0-7372-471F-8448-7557F665A69B}">
      <dgm:prSet/>
      <dgm:spPr/>
      <dgm:t>
        <a:bodyPr/>
        <a:lstStyle/>
        <a:p>
          <a:endParaRPr lang="es-ES"/>
        </a:p>
      </dgm:t>
    </dgm:pt>
    <dgm:pt modelId="{32AE7604-71F3-4D40-A354-D450CD7D4BCC}">
      <dgm:prSet phldrT="[Texto]"/>
      <dgm:spPr/>
      <dgm:t>
        <a:bodyPr/>
        <a:lstStyle/>
        <a:p>
          <a:r>
            <a:rPr lang="mk-MK"/>
            <a:t>Кога не се посакува да се користат сопствени средства или да се зголемува внатрешниот долг. Со </a:t>
          </a:r>
          <a:r>
            <a:rPr lang="en-US"/>
            <a:t>EPC,</a:t>
          </a:r>
          <a:r>
            <a:rPr lang="mk-MK"/>
            <a:t> финансискиот ризик го презема давателот на услугата (ова треба добро да се презентира и да се прифати од страна на контролорот</a:t>
          </a:r>
          <a:r>
            <a:rPr lang="en-US"/>
            <a:t>)</a:t>
          </a:r>
          <a:endParaRPr lang="es-ES"/>
        </a:p>
      </dgm:t>
    </dgm:pt>
    <dgm:pt modelId="{9FEB014F-8E9B-4C4F-A5B7-CC99C7AB2FFF}" type="parTrans" cxnId="{6A58B86C-7216-4E45-8961-F067653DFD6C}">
      <dgm:prSet/>
      <dgm:spPr/>
      <dgm:t>
        <a:bodyPr/>
        <a:lstStyle/>
        <a:p>
          <a:endParaRPr lang="es-ES"/>
        </a:p>
      </dgm:t>
    </dgm:pt>
    <dgm:pt modelId="{20A955F9-3F18-4B7D-88FB-6BA295B434A4}" type="sibTrans" cxnId="{6A58B86C-7216-4E45-8961-F067653DFD6C}">
      <dgm:prSet/>
      <dgm:spPr/>
      <dgm:t>
        <a:bodyPr/>
        <a:lstStyle/>
        <a:p>
          <a:endParaRPr lang="es-ES"/>
        </a:p>
      </dgm:t>
    </dgm:pt>
    <dgm:pt modelId="{8BA62984-22D2-4BCE-9776-19387DF93454}" type="pres">
      <dgm:prSet presAssocID="{B22800BC-254C-4EF6-92E0-A23F5D530FD7}" presName="Name0" presStyleCnt="0">
        <dgm:presLayoutVars>
          <dgm:dir/>
          <dgm:animLvl val="lvl"/>
          <dgm:resizeHandles val="exact"/>
        </dgm:presLayoutVars>
      </dgm:prSet>
      <dgm:spPr/>
      <dgm:t>
        <a:bodyPr/>
        <a:lstStyle/>
        <a:p>
          <a:endParaRPr lang="en-GB"/>
        </a:p>
      </dgm:t>
    </dgm:pt>
    <dgm:pt modelId="{1E4F4A80-894F-4476-87B8-997385530E35}" type="pres">
      <dgm:prSet presAssocID="{D28A334A-2AFB-4D2B-B7D7-6D54F83C1A4A}" presName="linNode" presStyleCnt="0"/>
      <dgm:spPr/>
    </dgm:pt>
    <dgm:pt modelId="{D9BBB80F-3EC4-4F68-8DE4-550C257E6E8E}" type="pres">
      <dgm:prSet presAssocID="{D28A334A-2AFB-4D2B-B7D7-6D54F83C1A4A}" presName="parentText" presStyleLbl="node1" presStyleIdx="0" presStyleCnt="2" custScaleY="69139">
        <dgm:presLayoutVars>
          <dgm:chMax val="1"/>
          <dgm:bulletEnabled val="1"/>
        </dgm:presLayoutVars>
      </dgm:prSet>
      <dgm:spPr/>
      <dgm:t>
        <a:bodyPr/>
        <a:lstStyle/>
        <a:p>
          <a:endParaRPr lang="es-ES"/>
        </a:p>
      </dgm:t>
    </dgm:pt>
    <dgm:pt modelId="{4B60B65C-FFD1-49FE-AC5F-8EDC4D09474C}" type="pres">
      <dgm:prSet presAssocID="{D28A334A-2AFB-4D2B-B7D7-6D54F83C1A4A}" presName="descendantText" presStyleLbl="alignAccFollowNode1" presStyleIdx="0" presStyleCnt="2" custScaleY="72154">
        <dgm:presLayoutVars>
          <dgm:bulletEnabled val="1"/>
        </dgm:presLayoutVars>
      </dgm:prSet>
      <dgm:spPr/>
      <dgm:t>
        <a:bodyPr/>
        <a:lstStyle/>
        <a:p>
          <a:endParaRPr lang="es-ES"/>
        </a:p>
      </dgm:t>
    </dgm:pt>
    <dgm:pt modelId="{C0E4FBC1-BC3C-4E16-B57B-333414232551}" type="pres">
      <dgm:prSet presAssocID="{3E474E18-ACD1-442D-8045-45AE5DA1E5AA}" presName="sp" presStyleCnt="0"/>
      <dgm:spPr/>
    </dgm:pt>
    <dgm:pt modelId="{4AC2A5D2-7A6E-487C-A574-4C29E7A2FF82}" type="pres">
      <dgm:prSet presAssocID="{88540DE2-D1DC-4C21-9C6A-A8240EA11309}" presName="linNode" presStyleCnt="0"/>
      <dgm:spPr/>
    </dgm:pt>
    <dgm:pt modelId="{3EF6A6D4-3A58-4AE5-B6B9-6656652D8053}" type="pres">
      <dgm:prSet presAssocID="{88540DE2-D1DC-4C21-9C6A-A8240EA11309}" presName="parentText" presStyleLbl="node1" presStyleIdx="1" presStyleCnt="2" custScaleY="69139">
        <dgm:presLayoutVars>
          <dgm:chMax val="1"/>
          <dgm:bulletEnabled val="1"/>
        </dgm:presLayoutVars>
      </dgm:prSet>
      <dgm:spPr/>
      <dgm:t>
        <a:bodyPr/>
        <a:lstStyle/>
        <a:p>
          <a:endParaRPr lang="es-ES"/>
        </a:p>
      </dgm:t>
    </dgm:pt>
    <dgm:pt modelId="{3F4DC418-B046-4B7E-A280-1AD9662BF279}" type="pres">
      <dgm:prSet presAssocID="{88540DE2-D1DC-4C21-9C6A-A8240EA11309}" presName="descendantText" presStyleLbl="alignAccFollowNode1" presStyleIdx="1" presStyleCnt="2" custScaleY="81141">
        <dgm:presLayoutVars>
          <dgm:bulletEnabled val="1"/>
        </dgm:presLayoutVars>
      </dgm:prSet>
      <dgm:spPr/>
      <dgm:t>
        <a:bodyPr/>
        <a:lstStyle/>
        <a:p>
          <a:endParaRPr lang="es-ES"/>
        </a:p>
      </dgm:t>
    </dgm:pt>
  </dgm:ptLst>
  <dgm:cxnLst>
    <dgm:cxn modelId="{3A22A8E5-39E7-45B1-AE45-47E4CC738DAF}" srcId="{B22800BC-254C-4EF6-92E0-A23F5D530FD7}" destId="{D28A334A-2AFB-4D2B-B7D7-6D54F83C1A4A}" srcOrd="0" destOrd="0" parTransId="{009627F5-F22F-46BB-8448-58F5DD89F8A1}" sibTransId="{3E474E18-ACD1-442D-8045-45AE5DA1E5AA}"/>
    <dgm:cxn modelId="{722D44D3-0ED2-4CC2-AE08-F44245367D24}" srcId="{B22800BC-254C-4EF6-92E0-A23F5D530FD7}" destId="{88540DE2-D1DC-4C21-9C6A-A8240EA11309}" srcOrd="1" destOrd="0" parTransId="{ACB6F57C-A9F9-4423-8B0B-EA5E580E930A}" sibTransId="{6FD8306B-B9D6-47DE-B3C9-2DCCFBF13B5D}"/>
    <dgm:cxn modelId="{8B143DDB-1E04-4D54-9C41-2286E3C771B2}" type="presOf" srcId="{E5D38323-D8AE-4418-B47A-A2F45FEBB234}" destId="{3F4DC418-B046-4B7E-A280-1AD9662BF279}" srcOrd="0" destOrd="0" presId="urn:microsoft.com/office/officeart/2005/8/layout/vList5"/>
    <dgm:cxn modelId="{B268E76C-6D0F-4139-8824-5633929DEE61}" type="presOf" srcId="{1DBD7A2B-E32D-4EA0-9773-CD122B629F81}" destId="{4B60B65C-FFD1-49FE-AC5F-8EDC4D09474C}" srcOrd="0" destOrd="0" presId="urn:microsoft.com/office/officeart/2005/8/layout/vList5"/>
    <dgm:cxn modelId="{4B7048D4-0A7A-4F02-9CD1-4D0552A440B3}" type="presOf" srcId="{D28A334A-2AFB-4D2B-B7D7-6D54F83C1A4A}" destId="{D9BBB80F-3EC4-4F68-8DE4-550C257E6E8E}" srcOrd="0" destOrd="0" presId="urn:microsoft.com/office/officeart/2005/8/layout/vList5"/>
    <dgm:cxn modelId="{6A58B86C-7216-4E45-8961-F067653DFD6C}" srcId="{88540DE2-D1DC-4C21-9C6A-A8240EA11309}" destId="{32AE7604-71F3-4D40-A354-D450CD7D4BCC}" srcOrd="1" destOrd="0" parTransId="{9FEB014F-8E9B-4C4F-A5B7-CC99C7AB2FFF}" sibTransId="{20A955F9-3F18-4B7D-88FB-6BA295B434A4}"/>
    <dgm:cxn modelId="{89504CC7-5F24-4913-A521-FB84D64300BF}" srcId="{D28A334A-2AFB-4D2B-B7D7-6D54F83C1A4A}" destId="{1DBD7A2B-E32D-4EA0-9773-CD122B629F81}" srcOrd="0" destOrd="0" parTransId="{2193E7D0-FDED-466E-82B9-D8181CD61694}" sibTransId="{D4D85CA0-D1DC-425B-8BBC-02A03409714E}"/>
    <dgm:cxn modelId="{5BC046DE-549F-455D-8314-28EDB4DC4FEE}" type="presOf" srcId="{32AE7604-71F3-4D40-A354-D450CD7D4BCC}" destId="{3F4DC418-B046-4B7E-A280-1AD9662BF279}" srcOrd="0" destOrd="1" presId="urn:microsoft.com/office/officeart/2005/8/layout/vList5"/>
    <dgm:cxn modelId="{B33A42A9-8D3E-4F13-AA87-1EF7869FEE99}" type="presOf" srcId="{B22800BC-254C-4EF6-92E0-A23F5D530FD7}" destId="{8BA62984-22D2-4BCE-9776-19387DF93454}" srcOrd="0" destOrd="0" presId="urn:microsoft.com/office/officeart/2005/8/layout/vList5"/>
    <dgm:cxn modelId="{0FEE1AE0-7372-471F-8448-7557F665A69B}" srcId="{88540DE2-D1DC-4C21-9C6A-A8240EA11309}" destId="{E5D38323-D8AE-4418-B47A-A2F45FEBB234}" srcOrd="0" destOrd="0" parTransId="{48F78AE7-EB73-4BC4-B19E-5AD16EE71DEF}" sibTransId="{CD9E19B9-AE0E-4819-83DE-6610741C5540}"/>
    <dgm:cxn modelId="{8202847B-DEBF-4ECD-87E8-2E3DA55BB150}" type="presOf" srcId="{88540DE2-D1DC-4C21-9C6A-A8240EA11309}" destId="{3EF6A6D4-3A58-4AE5-B6B9-6656652D8053}" srcOrd="0" destOrd="0" presId="urn:microsoft.com/office/officeart/2005/8/layout/vList5"/>
    <dgm:cxn modelId="{26E57425-4E9B-43EF-91D0-68F547F35C90}" type="presParOf" srcId="{8BA62984-22D2-4BCE-9776-19387DF93454}" destId="{1E4F4A80-894F-4476-87B8-997385530E35}" srcOrd="0" destOrd="0" presId="urn:microsoft.com/office/officeart/2005/8/layout/vList5"/>
    <dgm:cxn modelId="{C9298633-991F-4813-9698-1FFD7D7C3F5A}" type="presParOf" srcId="{1E4F4A80-894F-4476-87B8-997385530E35}" destId="{D9BBB80F-3EC4-4F68-8DE4-550C257E6E8E}" srcOrd="0" destOrd="0" presId="urn:microsoft.com/office/officeart/2005/8/layout/vList5"/>
    <dgm:cxn modelId="{22E20A8E-3300-4831-A483-1B8202B62BBA}" type="presParOf" srcId="{1E4F4A80-894F-4476-87B8-997385530E35}" destId="{4B60B65C-FFD1-49FE-AC5F-8EDC4D09474C}" srcOrd="1" destOrd="0" presId="urn:microsoft.com/office/officeart/2005/8/layout/vList5"/>
    <dgm:cxn modelId="{9B385AE4-422B-4860-A858-24CFFD306C0C}" type="presParOf" srcId="{8BA62984-22D2-4BCE-9776-19387DF93454}" destId="{C0E4FBC1-BC3C-4E16-B57B-333414232551}" srcOrd="1" destOrd="0" presId="urn:microsoft.com/office/officeart/2005/8/layout/vList5"/>
    <dgm:cxn modelId="{6F073F89-3254-4B6C-8A62-B47D4E233472}" type="presParOf" srcId="{8BA62984-22D2-4BCE-9776-19387DF93454}" destId="{4AC2A5D2-7A6E-487C-A574-4C29E7A2FF82}" srcOrd="2" destOrd="0" presId="urn:microsoft.com/office/officeart/2005/8/layout/vList5"/>
    <dgm:cxn modelId="{5A655522-5024-4812-8155-922777260629}" type="presParOf" srcId="{4AC2A5D2-7A6E-487C-A574-4C29E7A2FF82}" destId="{3EF6A6D4-3A58-4AE5-B6B9-6656652D8053}" srcOrd="0" destOrd="0" presId="urn:microsoft.com/office/officeart/2005/8/layout/vList5"/>
    <dgm:cxn modelId="{D415598B-92F2-4490-9F51-DFFAD1010D77}" type="presParOf" srcId="{4AC2A5D2-7A6E-487C-A574-4C29E7A2FF82}" destId="{3F4DC418-B046-4B7E-A280-1AD9662BF279}"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6CF94B4B-44DB-4AE7-A760-C92913EE33CE}" type="doc">
      <dgm:prSet loTypeId="urn:microsoft.com/office/officeart/2005/8/layout/hierarchy3" loCatId="relationship" qsTypeId="urn:microsoft.com/office/officeart/2005/8/quickstyle/simple1" qsCatId="simple" csTypeId="urn:microsoft.com/office/officeart/2005/8/colors/accent1_1" csCatId="accent1" phldr="1"/>
      <dgm:spPr/>
      <dgm:t>
        <a:bodyPr/>
        <a:lstStyle/>
        <a:p>
          <a:endParaRPr lang="es-ES"/>
        </a:p>
      </dgm:t>
    </dgm:pt>
    <dgm:pt modelId="{DE7191C7-8210-458F-96C2-1BFA947E4B0D}">
      <dgm:prSet phldrT="[Texto]" custT="1"/>
      <dgm:spPr/>
      <dgm:t>
        <a:bodyPr/>
        <a:lstStyle/>
        <a:p>
          <a:r>
            <a:rPr lang="mk-MK" sz="900" b="1"/>
            <a:t>Прибирање на податоци</a:t>
          </a:r>
          <a:r>
            <a:rPr lang="es-ES" sz="900"/>
            <a:t>:</a:t>
          </a:r>
        </a:p>
      </dgm:t>
    </dgm:pt>
    <dgm:pt modelId="{5FDB6089-99E2-4825-A943-3ACC09C20DC7}" type="parTrans" cxnId="{00A3CE24-0860-4020-9EEE-A3B66FD1A7E9}">
      <dgm:prSet/>
      <dgm:spPr/>
      <dgm:t>
        <a:bodyPr/>
        <a:lstStyle/>
        <a:p>
          <a:endParaRPr lang="es-ES" sz="900"/>
        </a:p>
      </dgm:t>
    </dgm:pt>
    <dgm:pt modelId="{E3481F6B-EFA0-4F65-A0B3-4593CE75FCE9}" type="sibTrans" cxnId="{00A3CE24-0860-4020-9EEE-A3B66FD1A7E9}">
      <dgm:prSet/>
      <dgm:spPr/>
      <dgm:t>
        <a:bodyPr/>
        <a:lstStyle/>
        <a:p>
          <a:endParaRPr lang="es-ES" sz="900"/>
        </a:p>
      </dgm:t>
    </dgm:pt>
    <dgm:pt modelId="{FC511CC5-5AD3-4AEA-B8AF-F44E7BDD7CF7}">
      <dgm:prSet phldrT="[Texto]" custT="1"/>
      <dgm:spPr/>
      <dgm:t>
        <a:bodyPr/>
        <a:lstStyle/>
        <a:p>
          <a:pPr algn="l"/>
          <a:r>
            <a:rPr lang="mk-MK" sz="900" b="1"/>
            <a:t>Дефинирање на проектната задача</a:t>
          </a:r>
          <a:r>
            <a:rPr lang="es-ES" sz="900" b="1"/>
            <a:t>:</a:t>
          </a:r>
        </a:p>
      </dgm:t>
    </dgm:pt>
    <dgm:pt modelId="{FE5CE998-C7A8-4059-A1DA-E49C6942959B}" type="parTrans" cxnId="{0EB7DD87-150E-4014-BF13-717703E99248}">
      <dgm:prSet/>
      <dgm:spPr/>
      <dgm:t>
        <a:bodyPr/>
        <a:lstStyle/>
        <a:p>
          <a:endParaRPr lang="es-ES" sz="900"/>
        </a:p>
      </dgm:t>
    </dgm:pt>
    <dgm:pt modelId="{3E0A3D39-FE51-4C4B-BBAF-43CA1F39586B}" type="sibTrans" cxnId="{0EB7DD87-150E-4014-BF13-717703E99248}">
      <dgm:prSet/>
      <dgm:spPr/>
      <dgm:t>
        <a:bodyPr/>
        <a:lstStyle/>
        <a:p>
          <a:endParaRPr lang="es-ES" sz="900"/>
        </a:p>
      </dgm:t>
    </dgm:pt>
    <dgm:pt modelId="{AE1A7214-D307-4875-8A2D-4DEF9EC1B0BF}">
      <dgm:prSet phldrT="[Texto]" custT="1"/>
      <dgm:spPr/>
      <dgm:t>
        <a:bodyPr/>
        <a:lstStyle/>
        <a:p>
          <a:pPr algn="l"/>
          <a:r>
            <a:rPr lang="mk-MK" sz="900" b="1"/>
            <a:t>Секторот/ одделението задолжено за улично осветлување </a:t>
          </a:r>
          <a:r>
            <a:rPr lang="mk-MK" sz="900" b="0"/>
            <a:t>во соработка со надворешни консултанти и/или сервисот за поддршка</a:t>
          </a:r>
          <a:endParaRPr lang="es-ES" sz="900" b="1"/>
        </a:p>
      </dgm:t>
    </dgm:pt>
    <dgm:pt modelId="{C4F4AB9F-CD9A-4032-B199-8F8605A21FF0}" type="parTrans" cxnId="{A3A34E27-1B78-4FD9-A2BC-0A6C7DDD0D98}">
      <dgm:prSet/>
      <dgm:spPr/>
      <dgm:t>
        <a:bodyPr/>
        <a:lstStyle/>
        <a:p>
          <a:endParaRPr lang="es-ES" sz="900"/>
        </a:p>
      </dgm:t>
    </dgm:pt>
    <dgm:pt modelId="{35C05DC8-5DD1-4E36-A9FF-3E20EC625CA4}" type="sibTrans" cxnId="{A3A34E27-1B78-4FD9-A2BC-0A6C7DDD0D98}">
      <dgm:prSet/>
      <dgm:spPr/>
      <dgm:t>
        <a:bodyPr/>
        <a:lstStyle/>
        <a:p>
          <a:endParaRPr lang="es-ES" sz="900"/>
        </a:p>
      </dgm:t>
    </dgm:pt>
    <dgm:pt modelId="{57BE07BA-F7CB-464C-BD4D-001448E75D1C}">
      <dgm:prSet phldrT="[Texto]" custT="1"/>
      <dgm:spPr/>
      <dgm:t>
        <a:bodyPr/>
        <a:lstStyle/>
        <a:p>
          <a:pPr algn="l"/>
          <a:r>
            <a:rPr lang="mk-MK" sz="900" b="1"/>
            <a:t>Секторот / одделението задолжено за улично осветлување, Советот на општината / Градот, градоначалникот</a:t>
          </a:r>
          <a:endParaRPr lang="es-ES" sz="900" b="1"/>
        </a:p>
      </dgm:t>
    </dgm:pt>
    <dgm:pt modelId="{BC1FCB32-6D1D-4216-B8E9-BBB35D844BD6}" type="parTrans" cxnId="{41F4C827-7CB4-4A69-93AB-D5818EBF3C7D}">
      <dgm:prSet/>
      <dgm:spPr/>
      <dgm:t>
        <a:bodyPr/>
        <a:lstStyle/>
        <a:p>
          <a:endParaRPr lang="es-ES" sz="900"/>
        </a:p>
      </dgm:t>
    </dgm:pt>
    <dgm:pt modelId="{128CFB21-2750-4876-B548-00B83474A5CC}" type="sibTrans" cxnId="{41F4C827-7CB4-4A69-93AB-D5818EBF3C7D}">
      <dgm:prSet/>
      <dgm:spPr/>
      <dgm:t>
        <a:bodyPr/>
        <a:lstStyle/>
        <a:p>
          <a:endParaRPr lang="es-ES" sz="900"/>
        </a:p>
      </dgm:t>
    </dgm:pt>
    <dgm:pt modelId="{872C1ED9-4F67-4124-B01A-07007C05E70B}">
      <dgm:prSet phldrT="[Texto]" custT="1"/>
      <dgm:spPr/>
      <dgm:t>
        <a:bodyPr/>
        <a:lstStyle/>
        <a:p>
          <a:r>
            <a:rPr lang="mk-MK" sz="1200"/>
            <a:t>КАКО МОЖЕ ДА СЕ ПОМОГНЕ СЕРВИСОТ ЗА ПОДДРШКА</a:t>
          </a:r>
          <a:endParaRPr lang="es-ES" sz="1200"/>
        </a:p>
      </dgm:t>
    </dgm:pt>
    <dgm:pt modelId="{A486FBBF-8022-4979-A675-7FA49F58B94F}" type="parTrans" cxnId="{BF4A4F9E-BA71-4F8A-ACCC-CBA084E48772}">
      <dgm:prSet/>
      <dgm:spPr/>
      <dgm:t>
        <a:bodyPr/>
        <a:lstStyle/>
        <a:p>
          <a:endParaRPr lang="es-ES" sz="900"/>
        </a:p>
      </dgm:t>
    </dgm:pt>
    <dgm:pt modelId="{CD8211C0-3938-4B4D-B02E-A7E639F25B6F}" type="sibTrans" cxnId="{BF4A4F9E-BA71-4F8A-ACCC-CBA084E48772}">
      <dgm:prSet/>
      <dgm:spPr/>
      <dgm:t>
        <a:bodyPr/>
        <a:lstStyle/>
        <a:p>
          <a:endParaRPr lang="es-ES" sz="900"/>
        </a:p>
      </dgm:t>
    </dgm:pt>
    <dgm:pt modelId="{BF94F008-9F7E-4EB1-929E-8F84E9D9E3D6}">
      <dgm:prSet phldrT="[Texto]" custT="1"/>
      <dgm:spPr/>
      <dgm:t>
        <a:bodyPr/>
        <a:lstStyle/>
        <a:p>
          <a:r>
            <a:rPr lang="mk-MK" sz="900" b="0"/>
            <a:t>Користење</a:t>
          </a:r>
          <a:r>
            <a:rPr lang="mk-MK" sz="900" b="0" baseline="0"/>
            <a:t> на прашалникот од документот Кусо упатство за ДГЕК - улично осветлување (Чекор 2)</a:t>
          </a:r>
          <a:endParaRPr lang="es-ES" sz="900" b="0"/>
        </a:p>
      </dgm:t>
    </dgm:pt>
    <dgm:pt modelId="{7A824743-36C6-4647-95B5-F7F24393A9D6}" type="parTrans" cxnId="{6A00CD9D-85C8-4E3C-941B-75FBBA2CC46D}">
      <dgm:prSet/>
      <dgm:spPr/>
      <dgm:t>
        <a:bodyPr/>
        <a:lstStyle/>
        <a:p>
          <a:endParaRPr lang="es-ES" sz="900"/>
        </a:p>
      </dgm:t>
    </dgm:pt>
    <dgm:pt modelId="{69C6FC32-9493-470F-82AF-3F6D92F3FA07}" type="sibTrans" cxnId="{6A00CD9D-85C8-4E3C-941B-75FBBA2CC46D}">
      <dgm:prSet/>
      <dgm:spPr/>
      <dgm:t>
        <a:bodyPr/>
        <a:lstStyle/>
        <a:p>
          <a:endParaRPr lang="es-ES" sz="900"/>
        </a:p>
      </dgm:t>
    </dgm:pt>
    <dgm:pt modelId="{25349F82-0621-4DA4-B726-A1C7FC6B5030}">
      <dgm:prSet phldrT="[Texto]" custT="1"/>
      <dgm:spPr/>
      <dgm:t>
        <a:bodyPr/>
        <a:lstStyle/>
        <a:p>
          <a:r>
            <a:rPr lang="mk-MK" sz="900" b="0"/>
            <a:t>Побарајте од сервисот за поддршка, информации за ЕСКО</a:t>
          </a:r>
          <a:endParaRPr lang="es-ES" sz="900" b="0"/>
        </a:p>
      </dgm:t>
    </dgm:pt>
    <dgm:pt modelId="{BF755972-0E28-479E-8448-82677381863A}" type="parTrans" cxnId="{640BA1A5-FF2D-46AB-B2F0-71ACA32EA706}">
      <dgm:prSet/>
      <dgm:spPr/>
      <dgm:t>
        <a:bodyPr/>
        <a:lstStyle/>
        <a:p>
          <a:endParaRPr lang="es-ES" sz="900"/>
        </a:p>
      </dgm:t>
    </dgm:pt>
    <dgm:pt modelId="{76E863C6-31BD-4BEA-BFDE-87C3E8B21064}" type="sibTrans" cxnId="{640BA1A5-FF2D-46AB-B2F0-71ACA32EA706}">
      <dgm:prSet/>
      <dgm:spPr/>
      <dgm:t>
        <a:bodyPr/>
        <a:lstStyle/>
        <a:p>
          <a:endParaRPr lang="es-ES" sz="900"/>
        </a:p>
      </dgm:t>
    </dgm:pt>
    <dgm:pt modelId="{E3881A05-A5B3-4375-B00C-4DFDBDCEB966}">
      <dgm:prSet phldrT="[Texto]" custT="1"/>
      <dgm:spPr/>
      <dgm:t>
        <a:bodyPr/>
        <a:lstStyle/>
        <a:p>
          <a:r>
            <a:rPr lang="es-ES" sz="900"/>
            <a:t> </a:t>
          </a:r>
          <a:r>
            <a:rPr lang="mk-MK" sz="900"/>
            <a:t>Анализа на сегашната состојба на уличното осветлување, идентификација на приоритетни области за реновирање</a:t>
          </a:r>
          <a:endParaRPr lang="es-ES" sz="900"/>
        </a:p>
      </dgm:t>
    </dgm:pt>
    <dgm:pt modelId="{A46A2CC9-CA09-4BE0-B3AB-D677E98B406B}" type="parTrans" cxnId="{C1E8B294-8510-4BD9-97D3-7AAB52AF6F11}">
      <dgm:prSet/>
      <dgm:spPr/>
      <dgm:t>
        <a:bodyPr/>
        <a:lstStyle/>
        <a:p>
          <a:endParaRPr lang="es-ES" sz="900"/>
        </a:p>
      </dgm:t>
    </dgm:pt>
    <dgm:pt modelId="{13125FC0-40BE-4359-AFA8-897814F98777}" type="sibTrans" cxnId="{C1E8B294-8510-4BD9-97D3-7AAB52AF6F11}">
      <dgm:prSet/>
      <dgm:spPr/>
      <dgm:t>
        <a:bodyPr/>
        <a:lstStyle/>
        <a:p>
          <a:endParaRPr lang="es-ES" sz="900"/>
        </a:p>
      </dgm:t>
    </dgm:pt>
    <dgm:pt modelId="{AD91FB54-1A26-4AA4-83D4-4424487EBD29}">
      <dgm:prSet phldrT="[Texto]" custT="1"/>
      <dgm:spPr/>
      <dgm:t>
        <a:bodyPr/>
        <a:lstStyle/>
        <a:p>
          <a:pPr algn="l"/>
          <a:r>
            <a:rPr lang="es-ES" sz="900"/>
            <a:t> </a:t>
          </a:r>
          <a:r>
            <a:rPr lang="mk-MK" sz="900"/>
            <a:t>постигнување на неопходното ниво на осветлување; утврдување на соодветен систем за контрола (пригушување, исклучување рано наутро); дефинирање на критериуми за технолошките решенија (ЛЕД); гаранција и одржување.</a:t>
          </a:r>
          <a:endParaRPr lang="es-ES" sz="900"/>
        </a:p>
      </dgm:t>
    </dgm:pt>
    <dgm:pt modelId="{97928FD8-AF25-4C58-8C85-C4629A2E0E6B}" type="parTrans" cxnId="{612FCB77-DE3C-4AD2-9104-40E48C643C9A}">
      <dgm:prSet/>
      <dgm:spPr/>
      <dgm:t>
        <a:bodyPr/>
        <a:lstStyle/>
        <a:p>
          <a:endParaRPr lang="es-ES" sz="900"/>
        </a:p>
      </dgm:t>
    </dgm:pt>
    <dgm:pt modelId="{46B747B1-7D2C-406E-82AD-20CE70E1F087}" type="sibTrans" cxnId="{612FCB77-DE3C-4AD2-9104-40E48C643C9A}">
      <dgm:prSet/>
      <dgm:spPr/>
      <dgm:t>
        <a:bodyPr/>
        <a:lstStyle/>
        <a:p>
          <a:endParaRPr lang="es-ES" sz="900"/>
        </a:p>
      </dgm:t>
    </dgm:pt>
    <dgm:pt modelId="{CAE07C56-1602-4182-89EB-C250F3C184B7}">
      <dgm:prSet phldrT="[Texto]" custT="1"/>
      <dgm:spPr/>
      <dgm:t>
        <a:bodyPr/>
        <a:lstStyle/>
        <a:p>
          <a:pPr algn="l"/>
          <a:r>
            <a:rPr lang="mk-MK" sz="900" b="1"/>
            <a:t>Детална анализа</a:t>
          </a:r>
        </a:p>
        <a:p>
          <a:pPr algn="l"/>
          <a:r>
            <a:rPr lang="mk-MK" sz="900" b="1"/>
            <a:t>- </a:t>
          </a:r>
          <a:r>
            <a:rPr lang="mk-MK" sz="900" b="0"/>
            <a:t>детална анализа за инвестицијата, трошоци и заштеди</a:t>
          </a:r>
        </a:p>
        <a:p>
          <a:pPr algn="l"/>
          <a:r>
            <a:rPr lang="mk-MK" sz="900" b="0"/>
            <a:t>- проверка, финансиска поддршка</a:t>
          </a:r>
          <a:endParaRPr lang="es-ES" sz="900" b="0"/>
        </a:p>
      </dgm:t>
    </dgm:pt>
    <dgm:pt modelId="{8692C94F-3C4B-4D2A-A602-F83DEFF5695F}" type="parTrans" cxnId="{C9888FC9-3399-4C15-93C8-A39912A47DD3}">
      <dgm:prSet/>
      <dgm:spPr/>
      <dgm:t>
        <a:bodyPr/>
        <a:lstStyle/>
        <a:p>
          <a:endParaRPr lang="es-ES" sz="900"/>
        </a:p>
      </dgm:t>
    </dgm:pt>
    <dgm:pt modelId="{C7587A34-697B-4806-9506-1E30A7D1C6FB}" type="sibTrans" cxnId="{C9888FC9-3399-4C15-93C8-A39912A47DD3}">
      <dgm:prSet/>
      <dgm:spPr/>
      <dgm:t>
        <a:bodyPr/>
        <a:lstStyle/>
        <a:p>
          <a:endParaRPr lang="es-ES" sz="900"/>
        </a:p>
      </dgm:t>
    </dgm:pt>
    <dgm:pt modelId="{E942184A-7B87-4CE4-B7A0-D4F037A956CF}">
      <dgm:prSet phldrT="[Texto]" custT="1"/>
      <dgm:spPr/>
      <dgm:t>
        <a:bodyPr/>
        <a:lstStyle/>
        <a:p>
          <a:pPr algn="l"/>
          <a:r>
            <a:rPr lang="mk-MK" sz="900" b="1"/>
            <a:t>Избор на ЕСКО</a:t>
          </a:r>
        </a:p>
        <a:p>
          <a:pPr algn="l"/>
          <a:r>
            <a:rPr lang="mk-MK" sz="900" b="0"/>
            <a:t>- разгледување на компаниите кои нудат енергетски услуги</a:t>
          </a:r>
        </a:p>
        <a:p>
          <a:pPr algn="l"/>
          <a:r>
            <a:rPr lang="mk-MK" sz="900" b="0"/>
            <a:t>-јавен повик</a:t>
          </a:r>
        </a:p>
        <a:p>
          <a:pPr algn="l"/>
          <a:r>
            <a:rPr lang="mk-MK" sz="900" b="0"/>
            <a:t>- избор на понудувач</a:t>
          </a:r>
          <a:endParaRPr lang="es-ES" sz="900" b="0"/>
        </a:p>
      </dgm:t>
    </dgm:pt>
    <dgm:pt modelId="{110B6D46-B1D1-4476-B927-64DFC8FAB77D}" type="parTrans" cxnId="{A1EC35C9-467D-44B5-9170-20818731625E}">
      <dgm:prSet/>
      <dgm:spPr/>
      <dgm:t>
        <a:bodyPr/>
        <a:lstStyle/>
        <a:p>
          <a:endParaRPr lang="es-ES" sz="900"/>
        </a:p>
      </dgm:t>
    </dgm:pt>
    <dgm:pt modelId="{F6F91988-74E5-46EE-959E-AC56C3103A1B}" type="sibTrans" cxnId="{A1EC35C9-467D-44B5-9170-20818731625E}">
      <dgm:prSet/>
      <dgm:spPr/>
      <dgm:t>
        <a:bodyPr/>
        <a:lstStyle/>
        <a:p>
          <a:endParaRPr lang="es-ES" sz="900"/>
        </a:p>
      </dgm:t>
    </dgm:pt>
    <dgm:pt modelId="{E5E00C62-FF5D-4389-9776-00193A35647D}">
      <dgm:prSet phldrT="[Texto]" custT="1"/>
      <dgm:spPr/>
      <dgm:t>
        <a:bodyPr/>
        <a:lstStyle/>
        <a:p>
          <a:pPr algn="l"/>
          <a:r>
            <a:rPr lang="mk-MK" sz="900" b="1"/>
            <a:t>Одлука</a:t>
          </a:r>
          <a:r>
            <a:rPr lang="mk-MK" sz="900" b="1" baseline="0"/>
            <a:t> на општинскиот/градскиот Совет</a:t>
          </a:r>
        </a:p>
        <a:p>
          <a:pPr algn="l"/>
          <a:r>
            <a:rPr lang="mk-MK" sz="900" b="1" baseline="0"/>
            <a:t>-</a:t>
          </a:r>
          <a:r>
            <a:rPr lang="mk-MK" sz="900" b="0" baseline="0"/>
            <a:t>одлука за реализација на проектот</a:t>
          </a:r>
          <a:endParaRPr lang="es-ES" sz="900" b="1"/>
        </a:p>
      </dgm:t>
    </dgm:pt>
    <dgm:pt modelId="{6F778870-9BA9-4B2A-B762-A0B94311C323}" type="parTrans" cxnId="{20152523-81D8-4CFC-BE0C-920E67D2B881}">
      <dgm:prSet/>
      <dgm:spPr/>
      <dgm:t>
        <a:bodyPr/>
        <a:lstStyle/>
        <a:p>
          <a:endParaRPr lang="es-ES" sz="900"/>
        </a:p>
      </dgm:t>
    </dgm:pt>
    <dgm:pt modelId="{B235EC8A-CA93-494F-8B5A-DCDD2633ACEF}" type="sibTrans" cxnId="{20152523-81D8-4CFC-BE0C-920E67D2B881}">
      <dgm:prSet/>
      <dgm:spPr/>
      <dgm:t>
        <a:bodyPr/>
        <a:lstStyle/>
        <a:p>
          <a:endParaRPr lang="es-ES" sz="900"/>
        </a:p>
      </dgm:t>
    </dgm:pt>
    <dgm:pt modelId="{0A15603F-40E2-4AE8-A950-FC44F4C54A9A}">
      <dgm:prSet phldrT="[Texto]" custT="1"/>
      <dgm:spPr/>
      <dgm:t>
        <a:bodyPr/>
        <a:lstStyle/>
        <a:p>
          <a:r>
            <a:rPr lang="mk-MK" sz="1200"/>
            <a:t>КОЈ</a:t>
          </a:r>
          <a:endParaRPr lang="es-ES" sz="1200"/>
        </a:p>
      </dgm:t>
    </dgm:pt>
    <dgm:pt modelId="{4579E890-C6E5-44A0-92B8-5B33F650833E}" type="sibTrans" cxnId="{D0C4CAF3-C59B-4064-9A0C-6989655FD35F}">
      <dgm:prSet/>
      <dgm:spPr/>
      <dgm:t>
        <a:bodyPr/>
        <a:lstStyle/>
        <a:p>
          <a:endParaRPr lang="es-ES" sz="900"/>
        </a:p>
      </dgm:t>
    </dgm:pt>
    <dgm:pt modelId="{5DE2139C-1439-44E5-BBD6-234AB408CB6A}" type="parTrans" cxnId="{D0C4CAF3-C59B-4064-9A0C-6989655FD35F}">
      <dgm:prSet/>
      <dgm:spPr/>
      <dgm:t>
        <a:bodyPr/>
        <a:lstStyle/>
        <a:p>
          <a:endParaRPr lang="es-ES" sz="900"/>
        </a:p>
      </dgm:t>
    </dgm:pt>
    <dgm:pt modelId="{DF69187B-F9C7-4E4E-9342-766E5D3D449D}">
      <dgm:prSet phldrT="[Texto]" custT="1"/>
      <dgm:spPr/>
      <dgm:t>
        <a:bodyPr/>
        <a:lstStyle/>
        <a:p>
          <a:pPr algn="l"/>
          <a:r>
            <a:rPr lang="mk-MK" sz="900" b="1"/>
            <a:t>Реализација</a:t>
          </a:r>
        </a:p>
        <a:p>
          <a:pPr algn="l"/>
          <a:r>
            <a:rPr lang="mk-MK" sz="900" b="0"/>
            <a:t>-развој  на ДЕК договор</a:t>
          </a:r>
        </a:p>
        <a:p>
          <a:pPr algn="l"/>
          <a:r>
            <a:rPr lang="mk-MK" sz="900" b="0"/>
            <a:t>- добивање на финансиска помош (ако е возможно)</a:t>
          </a:r>
        </a:p>
        <a:p>
          <a:pPr algn="l"/>
          <a:r>
            <a:rPr lang="mk-MK" sz="900" b="0"/>
            <a:t>-спроведување и следење на резултати</a:t>
          </a:r>
        </a:p>
        <a:p>
          <a:pPr algn="l"/>
          <a:r>
            <a:rPr lang="mk-MK" sz="900" b="0"/>
            <a:t>- сметководство</a:t>
          </a:r>
        </a:p>
        <a:p>
          <a:pPr algn="l"/>
          <a:endParaRPr lang="es-ES" sz="900" b="0"/>
        </a:p>
      </dgm:t>
    </dgm:pt>
    <dgm:pt modelId="{39E3B69B-E512-45FC-9A66-043F46997218}" type="parTrans" cxnId="{458F3787-FE79-47EC-BD3B-A43EE779A5D8}">
      <dgm:prSet/>
      <dgm:spPr/>
      <dgm:t>
        <a:bodyPr/>
        <a:lstStyle/>
        <a:p>
          <a:endParaRPr lang="es-ES" sz="900"/>
        </a:p>
      </dgm:t>
    </dgm:pt>
    <dgm:pt modelId="{2B3B114B-BD29-4774-AA6A-10AEE0FC2E66}" type="sibTrans" cxnId="{458F3787-FE79-47EC-BD3B-A43EE779A5D8}">
      <dgm:prSet/>
      <dgm:spPr/>
      <dgm:t>
        <a:bodyPr/>
        <a:lstStyle/>
        <a:p>
          <a:endParaRPr lang="es-ES" sz="900"/>
        </a:p>
      </dgm:t>
    </dgm:pt>
    <dgm:pt modelId="{7B66015E-6C96-4865-9986-E50F31BAFF65}">
      <dgm:prSet phldrT="[Texto]" custT="1"/>
      <dgm:spPr/>
      <dgm:t>
        <a:bodyPr/>
        <a:lstStyle/>
        <a:p>
          <a:pPr algn="l"/>
          <a:r>
            <a:rPr lang="mk-MK" sz="900" b="1"/>
            <a:t>Секторот/одделението задолжено за улично осветлување, Советот на општината/ Градот, градоначалникот</a:t>
          </a:r>
          <a:endParaRPr lang="es-ES" sz="900"/>
        </a:p>
      </dgm:t>
    </dgm:pt>
    <dgm:pt modelId="{7BF21BE2-3899-43CC-9899-1ACF4A6B6431}" type="parTrans" cxnId="{FA1A0ED6-9A7C-49D2-A52A-51F4475DF095}">
      <dgm:prSet/>
      <dgm:spPr/>
      <dgm:t>
        <a:bodyPr/>
        <a:lstStyle/>
        <a:p>
          <a:endParaRPr lang="es-ES" sz="900"/>
        </a:p>
      </dgm:t>
    </dgm:pt>
    <dgm:pt modelId="{CB02AF60-5A16-4A7A-9D51-BC775A090F8F}" type="sibTrans" cxnId="{FA1A0ED6-9A7C-49D2-A52A-51F4475DF095}">
      <dgm:prSet/>
      <dgm:spPr/>
      <dgm:t>
        <a:bodyPr/>
        <a:lstStyle/>
        <a:p>
          <a:endParaRPr lang="es-ES" sz="900"/>
        </a:p>
      </dgm:t>
    </dgm:pt>
    <dgm:pt modelId="{4CB90E9D-7634-45B1-B6B9-B38184F0ED7D}">
      <dgm:prSet phldrT="[Texto]" custT="1"/>
      <dgm:spPr/>
      <dgm:t>
        <a:bodyPr/>
        <a:lstStyle/>
        <a:p>
          <a:pPr algn="l"/>
          <a:r>
            <a:rPr lang="mk-MK" sz="900" b="1"/>
            <a:t>Одделение за јавни набавки, советот на општината/ Градот и Комисија за набавки</a:t>
          </a:r>
          <a:endParaRPr lang="es-ES" sz="900" b="1"/>
        </a:p>
      </dgm:t>
    </dgm:pt>
    <dgm:pt modelId="{B254F11C-0884-41EB-96CB-35223E7550C5}" type="parTrans" cxnId="{C4B70978-405C-4BC6-B54E-BAE515C76337}">
      <dgm:prSet/>
      <dgm:spPr/>
      <dgm:t>
        <a:bodyPr/>
        <a:lstStyle/>
        <a:p>
          <a:endParaRPr lang="es-ES" sz="900"/>
        </a:p>
      </dgm:t>
    </dgm:pt>
    <dgm:pt modelId="{0F745617-EEAD-4F5A-B3C7-F564765B0E14}" type="sibTrans" cxnId="{C4B70978-405C-4BC6-B54E-BAE515C76337}">
      <dgm:prSet/>
      <dgm:spPr/>
      <dgm:t>
        <a:bodyPr/>
        <a:lstStyle/>
        <a:p>
          <a:endParaRPr lang="es-ES" sz="900"/>
        </a:p>
      </dgm:t>
    </dgm:pt>
    <dgm:pt modelId="{5C58FF7F-A7BD-4A06-8B0B-C50F885252D1}">
      <dgm:prSet phldrT="[Texto]" custT="1"/>
      <dgm:spPr/>
      <dgm:t>
        <a:bodyPr/>
        <a:lstStyle/>
        <a:p>
          <a:pPr algn="l"/>
          <a:r>
            <a:rPr lang="mk-MK" sz="900" b="1"/>
            <a:t>Градоначалник</a:t>
          </a:r>
          <a:endParaRPr lang="es-ES" sz="900" b="1"/>
        </a:p>
      </dgm:t>
    </dgm:pt>
    <dgm:pt modelId="{D06C446B-D4B3-45EB-995B-4FBA7303357F}" type="parTrans" cxnId="{F8AEA33C-BAA8-4ABD-96C4-A1B3C8F06DC2}">
      <dgm:prSet/>
      <dgm:spPr/>
      <dgm:t>
        <a:bodyPr/>
        <a:lstStyle/>
        <a:p>
          <a:endParaRPr lang="es-ES" sz="900"/>
        </a:p>
      </dgm:t>
    </dgm:pt>
    <dgm:pt modelId="{85BD96A1-7EB6-489F-847C-0023186A564C}" type="sibTrans" cxnId="{F8AEA33C-BAA8-4ABD-96C4-A1B3C8F06DC2}">
      <dgm:prSet/>
      <dgm:spPr/>
      <dgm:t>
        <a:bodyPr/>
        <a:lstStyle/>
        <a:p>
          <a:endParaRPr lang="es-ES" sz="900"/>
        </a:p>
      </dgm:t>
    </dgm:pt>
    <dgm:pt modelId="{E690CB7E-587A-4730-824C-2F691159EFE2}">
      <dgm:prSet phldrT="[Texto]" custT="1"/>
      <dgm:spPr/>
      <dgm:t>
        <a:bodyPr/>
        <a:lstStyle/>
        <a:p>
          <a:pPr algn="l"/>
          <a:r>
            <a:rPr lang="mk-MK" sz="900" b="1"/>
            <a:t>ЕСКО и вработени во град/ општина</a:t>
          </a:r>
          <a:endParaRPr lang="es-ES" sz="900" b="1"/>
        </a:p>
      </dgm:t>
    </dgm:pt>
    <dgm:pt modelId="{F4A90804-B5EC-4D8B-8625-B10559575186}" type="parTrans" cxnId="{DD5DA337-09AE-4B01-9456-681F854E914E}">
      <dgm:prSet/>
      <dgm:spPr/>
      <dgm:t>
        <a:bodyPr/>
        <a:lstStyle/>
        <a:p>
          <a:endParaRPr lang="es-ES" sz="900"/>
        </a:p>
      </dgm:t>
    </dgm:pt>
    <dgm:pt modelId="{66953B0E-4A70-446D-9EA1-5FEEC0FB0FA7}" type="sibTrans" cxnId="{DD5DA337-09AE-4B01-9456-681F854E914E}">
      <dgm:prSet/>
      <dgm:spPr/>
      <dgm:t>
        <a:bodyPr/>
        <a:lstStyle/>
        <a:p>
          <a:endParaRPr lang="es-ES" sz="900"/>
        </a:p>
      </dgm:t>
    </dgm:pt>
    <dgm:pt modelId="{CE446B80-79A9-446B-9C8F-418CED094800}">
      <dgm:prSet phldrT="[Texto]" custT="1"/>
      <dgm:spPr/>
      <dgm:t>
        <a:bodyPr/>
        <a:lstStyle/>
        <a:p>
          <a:r>
            <a:rPr lang="mk-MK" sz="900" b="0"/>
            <a:t>Побарајте од сервисот за поддршка, информации за ЕСКО</a:t>
          </a:r>
          <a:endParaRPr lang="es-ES" sz="900" b="0"/>
        </a:p>
      </dgm:t>
    </dgm:pt>
    <dgm:pt modelId="{E6F74D34-24CB-4A33-9169-78AA8BCAB351}" type="parTrans" cxnId="{4070E0AF-9E95-46DC-991D-5592E21AE534}">
      <dgm:prSet/>
      <dgm:spPr/>
      <dgm:t>
        <a:bodyPr/>
        <a:lstStyle/>
        <a:p>
          <a:endParaRPr lang="es-ES" sz="900"/>
        </a:p>
      </dgm:t>
    </dgm:pt>
    <dgm:pt modelId="{F45EEBDE-CA1D-4DF5-BCAE-C5BBE2C5939A}" type="sibTrans" cxnId="{4070E0AF-9E95-46DC-991D-5592E21AE534}">
      <dgm:prSet/>
      <dgm:spPr/>
      <dgm:t>
        <a:bodyPr/>
        <a:lstStyle/>
        <a:p>
          <a:endParaRPr lang="es-ES" sz="900"/>
        </a:p>
      </dgm:t>
    </dgm:pt>
    <dgm:pt modelId="{EA69AAEF-C169-4DAB-AAC1-A6836B4B7079}">
      <dgm:prSet phldrT="[Texto]" custT="1"/>
      <dgm:spPr/>
      <dgm:t>
        <a:bodyPr/>
        <a:lstStyle/>
        <a:p>
          <a:r>
            <a:rPr lang="mk-MK" sz="900" b="0"/>
            <a:t>Побарајте</a:t>
          </a:r>
          <a:r>
            <a:rPr lang="mk-MK" sz="900" b="0" baseline="0"/>
            <a:t> од сервисот за поддршка, информации за ЕСКО</a:t>
          </a:r>
          <a:endParaRPr lang="es-ES" sz="900" b="0"/>
        </a:p>
      </dgm:t>
    </dgm:pt>
    <dgm:pt modelId="{8D942CBB-31CE-4615-9C39-68506643D3A6}" type="parTrans" cxnId="{AC7CBD8B-3FE0-4B50-8FA3-2CABEE90FA18}">
      <dgm:prSet/>
      <dgm:spPr/>
      <dgm:t>
        <a:bodyPr/>
        <a:lstStyle/>
        <a:p>
          <a:endParaRPr lang="es-ES" sz="900"/>
        </a:p>
      </dgm:t>
    </dgm:pt>
    <dgm:pt modelId="{2D09AE26-4E66-4F4B-9CEF-9D9833565192}" type="sibTrans" cxnId="{AC7CBD8B-3FE0-4B50-8FA3-2CABEE90FA18}">
      <dgm:prSet/>
      <dgm:spPr/>
      <dgm:t>
        <a:bodyPr/>
        <a:lstStyle/>
        <a:p>
          <a:endParaRPr lang="es-ES" sz="900"/>
        </a:p>
      </dgm:t>
    </dgm:pt>
    <dgm:pt modelId="{719925FF-CAAE-4EAB-ADDE-CDF91A3895D1}">
      <dgm:prSet phldrT="[Texto]" custT="1"/>
      <dgm:spPr/>
      <dgm:t>
        <a:bodyPr/>
        <a:lstStyle/>
        <a:p>
          <a:r>
            <a:rPr lang="mk-MK" sz="900" b="0"/>
            <a:t>Дисеминација</a:t>
          </a:r>
          <a:r>
            <a:rPr lang="mk-MK" sz="900" b="0" baseline="0"/>
            <a:t> на резултати и комуникација со други општини</a:t>
          </a:r>
          <a:endParaRPr lang="es-ES" sz="900" b="0"/>
        </a:p>
      </dgm:t>
    </dgm:pt>
    <dgm:pt modelId="{38822F92-1C48-4D76-9EB9-32697FB95381}" type="parTrans" cxnId="{414931A3-2051-49FD-9BA4-B3031B62E1AC}">
      <dgm:prSet/>
      <dgm:spPr/>
      <dgm:t>
        <a:bodyPr/>
        <a:lstStyle/>
        <a:p>
          <a:endParaRPr lang="es-ES" sz="900"/>
        </a:p>
      </dgm:t>
    </dgm:pt>
    <dgm:pt modelId="{D26015D7-B969-4185-9620-DB6C3E417A38}" type="sibTrans" cxnId="{414931A3-2051-49FD-9BA4-B3031B62E1AC}">
      <dgm:prSet/>
      <dgm:spPr/>
      <dgm:t>
        <a:bodyPr/>
        <a:lstStyle/>
        <a:p>
          <a:endParaRPr lang="es-ES" sz="900"/>
        </a:p>
      </dgm:t>
    </dgm:pt>
    <dgm:pt modelId="{988F3DBE-0A61-4A47-9C5D-48FCD0C17A7A}">
      <dgm:prSet phldrT="[Texto]" custT="1"/>
      <dgm:spPr/>
      <dgm:t>
        <a:bodyPr/>
        <a:lstStyle/>
        <a:p>
          <a:r>
            <a:rPr lang="mk-MK" sz="1200"/>
            <a:t>ШТО</a:t>
          </a:r>
          <a:endParaRPr lang="es-ES" sz="1200"/>
        </a:p>
      </dgm:t>
    </dgm:pt>
    <dgm:pt modelId="{39BCFAA3-CBEB-4D91-B7B2-B6EBC1A16CDF}" type="sibTrans" cxnId="{9D20BFDB-2236-4D0E-8B0C-02E2BE7D8DD1}">
      <dgm:prSet/>
      <dgm:spPr/>
      <dgm:t>
        <a:bodyPr/>
        <a:lstStyle/>
        <a:p>
          <a:endParaRPr lang="es-ES" sz="900"/>
        </a:p>
      </dgm:t>
    </dgm:pt>
    <dgm:pt modelId="{C583FE62-598A-48E0-8462-49F10FBA2567}" type="parTrans" cxnId="{9D20BFDB-2236-4D0E-8B0C-02E2BE7D8DD1}">
      <dgm:prSet/>
      <dgm:spPr/>
      <dgm:t>
        <a:bodyPr/>
        <a:lstStyle/>
        <a:p>
          <a:endParaRPr lang="es-ES" sz="900"/>
        </a:p>
      </dgm:t>
    </dgm:pt>
    <dgm:pt modelId="{5381AC42-12DD-42D8-909F-3C14BB088DCB}">
      <dgm:prSet custT="1"/>
      <dgm:spPr/>
      <dgm:t>
        <a:bodyPr/>
        <a:lstStyle/>
        <a:p>
          <a:r>
            <a:rPr lang="es-ES" sz="900"/>
            <a:t> </a:t>
          </a:r>
          <a:r>
            <a:rPr lang="mk-MK" sz="900"/>
            <a:t>Предлог за големина на инвестицијата, трошоци и заштеди</a:t>
          </a:r>
          <a:r>
            <a:rPr lang="es-ES" sz="900"/>
            <a:t>	</a:t>
          </a:r>
        </a:p>
      </dgm:t>
    </dgm:pt>
    <dgm:pt modelId="{6CAD1DDC-99A7-401D-85B9-FB78C1D12ECE}" type="parTrans" cxnId="{D8E5099B-3190-436F-9C48-609C9B08ECD3}">
      <dgm:prSet/>
      <dgm:spPr/>
      <dgm:t>
        <a:bodyPr/>
        <a:lstStyle/>
        <a:p>
          <a:endParaRPr lang="es-ES"/>
        </a:p>
      </dgm:t>
    </dgm:pt>
    <dgm:pt modelId="{C1F64017-4013-4A8F-A298-6AD8991B5071}" type="sibTrans" cxnId="{D8E5099B-3190-436F-9C48-609C9B08ECD3}">
      <dgm:prSet/>
      <dgm:spPr/>
      <dgm:t>
        <a:bodyPr/>
        <a:lstStyle/>
        <a:p>
          <a:endParaRPr lang="es-ES"/>
        </a:p>
      </dgm:t>
    </dgm:pt>
    <dgm:pt modelId="{A2C2407E-5824-4FA4-9230-6461E35A45AE}" type="pres">
      <dgm:prSet presAssocID="{6CF94B4B-44DB-4AE7-A760-C92913EE33CE}" presName="diagram" presStyleCnt="0">
        <dgm:presLayoutVars>
          <dgm:chPref val="1"/>
          <dgm:dir/>
          <dgm:animOne val="branch"/>
          <dgm:animLvl val="lvl"/>
          <dgm:resizeHandles/>
        </dgm:presLayoutVars>
      </dgm:prSet>
      <dgm:spPr/>
      <dgm:t>
        <a:bodyPr/>
        <a:lstStyle/>
        <a:p>
          <a:endParaRPr lang="es-ES"/>
        </a:p>
      </dgm:t>
    </dgm:pt>
    <dgm:pt modelId="{2AB5FAC3-85A0-4608-936D-A64ABDC3CAA2}" type="pres">
      <dgm:prSet presAssocID="{988F3DBE-0A61-4A47-9C5D-48FCD0C17A7A}" presName="root" presStyleCnt="0"/>
      <dgm:spPr/>
    </dgm:pt>
    <dgm:pt modelId="{E5A35401-4BDF-41FC-8BB8-5698954F7A6D}" type="pres">
      <dgm:prSet presAssocID="{988F3DBE-0A61-4A47-9C5D-48FCD0C17A7A}" presName="rootComposite" presStyleCnt="0"/>
      <dgm:spPr/>
    </dgm:pt>
    <dgm:pt modelId="{3BEC6025-3B99-4242-9519-D2E8CE625267}" type="pres">
      <dgm:prSet presAssocID="{988F3DBE-0A61-4A47-9C5D-48FCD0C17A7A}" presName="rootText" presStyleLbl="node1" presStyleIdx="0" presStyleCnt="3" custLinFactNeighborX="-6105" custLinFactNeighborY="-208"/>
      <dgm:spPr/>
      <dgm:t>
        <a:bodyPr/>
        <a:lstStyle/>
        <a:p>
          <a:endParaRPr lang="es-ES"/>
        </a:p>
      </dgm:t>
    </dgm:pt>
    <dgm:pt modelId="{480174CD-A859-4836-BFAA-6891FFDC286A}" type="pres">
      <dgm:prSet presAssocID="{988F3DBE-0A61-4A47-9C5D-48FCD0C17A7A}" presName="rootConnector" presStyleLbl="node1" presStyleIdx="0" presStyleCnt="3"/>
      <dgm:spPr/>
      <dgm:t>
        <a:bodyPr/>
        <a:lstStyle/>
        <a:p>
          <a:endParaRPr lang="es-ES"/>
        </a:p>
      </dgm:t>
    </dgm:pt>
    <dgm:pt modelId="{A3DC8F6D-BC52-4C71-9FB9-681EE2844390}" type="pres">
      <dgm:prSet presAssocID="{988F3DBE-0A61-4A47-9C5D-48FCD0C17A7A}" presName="childShape" presStyleCnt="0"/>
      <dgm:spPr/>
    </dgm:pt>
    <dgm:pt modelId="{1B5AD63C-4FE0-46BD-AF1C-21D5F185505C}" type="pres">
      <dgm:prSet presAssocID="{5FDB6089-99E2-4825-A943-3ACC09C20DC7}" presName="Name13" presStyleLbl="parChTrans1D2" presStyleIdx="0" presStyleCnt="17"/>
      <dgm:spPr/>
      <dgm:t>
        <a:bodyPr/>
        <a:lstStyle/>
        <a:p>
          <a:endParaRPr lang="es-ES"/>
        </a:p>
      </dgm:t>
    </dgm:pt>
    <dgm:pt modelId="{CC7514B9-3AA2-4AD5-8D1F-F7A632B14521}" type="pres">
      <dgm:prSet presAssocID="{DE7191C7-8210-458F-96C2-1BFA947E4B0D}" presName="childText" presStyleLbl="bgAcc1" presStyleIdx="0" presStyleCnt="17" custScaleX="142119" custScaleY="138060" custLinFactNeighborY="4588">
        <dgm:presLayoutVars>
          <dgm:bulletEnabled val="1"/>
        </dgm:presLayoutVars>
      </dgm:prSet>
      <dgm:spPr/>
      <dgm:t>
        <a:bodyPr/>
        <a:lstStyle/>
        <a:p>
          <a:endParaRPr lang="es-ES"/>
        </a:p>
      </dgm:t>
    </dgm:pt>
    <dgm:pt modelId="{3E82C11A-C9F1-4A58-85FA-43ECD630B446}" type="pres">
      <dgm:prSet presAssocID="{FE5CE998-C7A8-4059-A1DA-E49C6942959B}" presName="Name13" presStyleLbl="parChTrans1D2" presStyleIdx="1" presStyleCnt="17"/>
      <dgm:spPr/>
      <dgm:t>
        <a:bodyPr/>
        <a:lstStyle/>
        <a:p>
          <a:endParaRPr lang="es-ES"/>
        </a:p>
      </dgm:t>
    </dgm:pt>
    <dgm:pt modelId="{487C2A0E-1354-462A-ADAE-45C4394C8360}" type="pres">
      <dgm:prSet presAssocID="{FC511CC5-5AD3-4AEA-B8AF-F44E7BDD7CF7}" presName="childText" presStyleLbl="bgAcc1" presStyleIdx="1" presStyleCnt="17" custScaleX="142119" custScaleY="175405" custLinFactNeighborY="4588">
        <dgm:presLayoutVars>
          <dgm:bulletEnabled val="1"/>
        </dgm:presLayoutVars>
      </dgm:prSet>
      <dgm:spPr/>
      <dgm:t>
        <a:bodyPr/>
        <a:lstStyle/>
        <a:p>
          <a:endParaRPr lang="es-ES"/>
        </a:p>
      </dgm:t>
    </dgm:pt>
    <dgm:pt modelId="{30290D1D-CE05-4903-B225-AA2EBA4CDDF4}" type="pres">
      <dgm:prSet presAssocID="{8692C94F-3C4B-4D2A-A602-F83DEFF5695F}" presName="Name13" presStyleLbl="parChTrans1D2" presStyleIdx="2" presStyleCnt="17"/>
      <dgm:spPr/>
      <dgm:t>
        <a:bodyPr/>
        <a:lstStyle/>
        <a:p>
          <a:endParaRPr lang="es-ES"/>
        </a:p>
      </dgm:t>
    </dgm:pt>
    <dgm:pt modelId="{E3922CCB-E9AC-45A5-AEF0-7E6597390C12}" type="pres">
      <dgm:prSet presAssocID="{CAE07C56-1602-4182-89EB-C250F3C184B7}" presName="childText" presStyleLbl="bgAcc1" presStyleIdx="2" presStyleCnt="17" custScaleX="142119" custScaleY="106401" custLinFactNeighborX="1940" custLinFactNeighborY="4677">
        <dgm:presLayoutVars>
          <dgm:bulletEnabled val="1"/>
        </dgm:presLayoutVars>
      </dgm:prSet>
      <dgm:spPr/>
      <dgm:t>
        <a:bodyPr/>
        <a:lstStyle/>
        <a:p>
          <a:endParaRPr lang="es-ES"/>
        </a:p>
      </dgm:t>
    </dgm:pt>
    <dgm:pt modelId="{1293B9F0-36A8-476E-901A-EBE841CBB0B5}" type="pres">
      <dgm:prSet presAssocID="{110B6D46-B1D1-4476-B927-64DFC8FAB77D}" presName="Name13" presStyleLbl="parChTrans1D2" presStyleIdx="3" presStyleCnt="17"/>
      <dgm:spPr/>
      <dgm:t>
        <a:bodyPr/>
        <a:lstStyle/>
        <a:p>
          <a:endParaRPr lang="es-ES"/>
        </a:p>
      </dgm:t>
    </dgm:pt>
    <dgm:pt modelId="{FE4450A5-17A3-4957-B8EA-00FA0CC08460}" type="pres">
      <dgm:prSet presAssocID="{E942184A-7B87-4CE4-B7A0-D4F037A956CF}" presName="childText" presStyleLbl="bgAcc1" presStyleIdx="3" presStyleCnt="17" custScaleX="142119" custScaleY="100217" custLinFactNeighborY="4588">
        <dgm:presLayoutVars>
          <dgm:bulletEnabled val="1"/>
        </dgm:presLayoutVars>
      </dgm:prSet>
      <dgm:spPr/>
      <dgm:t>
        <a:bodyPr/>
        <a:lstStyle/>
        <a:p>
          <a:endParaRPr lang="es-ES"/>
        </a:p>
      </dgm:t>
    </dgm:pt>
    <dgm:pt modelId="{12823BD9-8AA4-4119-9A26-C4DBB8F70099}" type="pres">
      <dgm:prSet presAssocID="{6F778870-9BA9-4B2A-B762-A0B94311C323}" presName="Name13" presStyleLbl="parChTrans1D2" presStyleIdx="4" presStyleCnt="17"/>
      <dgm:spPr/>
      <dgm:t>
        <a:bodyPr/>
        <a:lstStyle/>
        <a:p>
          <a:endParaRPr lang="es-ES"/>
        </a:p>
      </dgm:t>
    </dgm:pt>
    <dgm:pt modelId="{37E40C16-673F-431B-A7A5-0D3625774745}" type="pres">
      <dgm:prSet presAssocID="{E5E00C62-FF5D-4389-9776-00193A35647D}" presName="childText" presStyleLbl="bgAcc1" presStyleIdx="4" presStyleCnt="17" custScaleX="142119" custScaleY="87633" custLinFactNeighborX="1856" custLinFactNeighborY="-7290">
        <dgm:presLayoutVars>
          <dgm:bulletEnabled val="1"/>
        </dgm:presLayoutVars>
      </dgm:prSet>
      <dgm:spPr/>
      <dgm:t>
        <a:bodyPr/>
        <a:lstStyle/>
        <a:p>
          <a:endParaRPr lang="es-ES"/>
        </a:p>
      </dgm:t>
    </dgm:pt>
    <dgm:pt modelId="{D220B7F8-5A7C-499B-9EF5-4A1DCB1BD05C}" type="pres">
      <dgm:prSet presAssocID="{39E3B69B-E512-45FC-9A66-043F46997218}" presName="Name13" presStyleLbl="parChTrans1D2" presStyleIdx="5" presStyleCnt="17"/>
      <dgm:spPr/>
      <dgm:t>
        <a:bodyPr/>
        <a:lstStyle/>
        <a:p>
          <a:endParaRPr lang="es-ES"/>
        </a:p>
      </dgm:t>
    </dgm:pt>
    <dgm:pt modelId="{1A634CAB-A75F-42C7-A5CE-32FB5C093E49}" type="pres">
      <dgm:prSet presAssocID="{DF69187B-F9C7-4E4E-9342-766E5D3D449D}" presName="childText" presStyleLbl="bgAcc1" presStyleIdx="5" presStyleCnt="17" custScaleX="142119" custScaleY="107544" custLinFactNeighborX="1856" custLinFactNeighborY="-11745">
        <dgm:presLayoutVars>
          <dgm:bulletEnabled val="1"/>
        </dgm:presLayoutVars>
      </dgm:prSet>
      <dgm:spPr/>
      <dgm:t>
        <a:bodyPr/>
        <a:lstStyle/>
        <a:p>
          <a:endParaRPr lang="es-ES"/>
        </a:p>
      </dgm:t>
    </dgm:pt>
    <dgm:pt modelId="{347EB540-8E30-4454-828C-1F4229246EF2}" type="pres">
      <dgm:prSet presAssocID="{0A15603F-40E2-4AE8-A950-FC44F4C54A9A}" presName="root" presStyleCnt="0"/>
      <dgm:spPr/>
    </dgm:pt>
    <dgm:pt modelId="{423FB6B4-6D9D-486C-B904-A2E775C02561}" type="pres">
      <dgm:prSet presAssocID="{0A15603F-40E2-4AE8-A950-FC44F4C54A9A}" presName="rootComposite" presStyleCnt="0"/>
      <dgm:spPr/>
    </dgm:pt>
    <dgm:pt modelId="{80996CB0-6DFA-47D7-AE1E-C71D468EB036}" type="pres">
      <dgm:prSet presAssocID="{0A15603F-40E2-4AE8-A950-FC44F4C54A9A}" presName="rootText" presStyleLbl="node1" presStyleIdx="1" presStyleCnt="3" custLinFactNeighborX="13199" custLinFactNeighborY="-208"/>
      <dgm:spPr/>
      <dgm:t>
        <a:bodyPr/>
        <a:lstStyle/>
        <a:p>
          <a:endParaRPr lang="es-ES"/>
        </a:p>
      </dgm:t>
    </dgm:pt>
    <dgm:pt modelId="{F75CB6E6-702A-4EDB-A4CF-36AA56560E56}" type="pres">
      <dgm:prSet presAssocID="{0A15603F-40E2-4AE8-A950-FC44F4C54A9A}" presName="rootConnector" presStyleLbl="node1" presStyleIdx="1" presStyleCnt="3"/>
      <dgm:spPr/>
      <dgm:t>
        <a:bodyPr/>
        <a:lstStyle/>
        <a:p>
          <a:endParaRPr lang="es-ES"/>
        </a:p>
      </dgm:t>
    </dgm:pt>
    <dgm:pt modelId="{4FFBD66F-E67C-4803-9A09-E12D3C256B82}" type="pres">
      <dgm:prSet presAssocID="{0A15603F-40E2-4AE8-A950-FC44F4C54A9A}" presName="childShape" presStyleCnt="0"/>
      <dgm:spPr/>
    </dgm:pt>
    <dgm:pt modelId="{26BDF5B1-8FCA-4FF2-BE17-F63484A0D2F8}" type="pres">
      <dgm:prSet presAssocID="{C4F4AB9F-CD9A-4032-B199-8F8605A21FF0}" presName="Name13" presStyleLbl="parChTrans1D2" presStyleIdx="6" presStyleCnt="17"/>
      <dgm:spPr/>
      <dgm:t>
        <a:bodyPr/>
        <a:lstStyle/>
        <a:p>
          <a:endParaRPr lang="es-ES"/>
        </a:p>
      </dgm:t>
    </dgm:pt>
    <dgm:pt modelId="{16B6B6DB-0985-445E-A00A-A30D3F62DB2C}" type="pres">
      <dgm:prSet presAssocID="{AE1A7214-D307-4875-8A2D-4DEF9EC1B0BF}" presName="childText" presStyleLbl="bgAcc1" presStyleIdx="6" presStyleCnt="17" custScaleY="109624" custLinFactNeighborX="23869" custLinFactNeighborY="10385">
        <dgm:presLayoutVars>
          <dgm:bulletEnabled val="1"/>
        </dgm:presLayoutVars>
      </dgm:prSet>
      <dgm:spPr/>
      <dgm:t>
        <a:bodyPr/>
        <a:lstStyle/>
        <a:p>
          <a:endParaRPr lang="es-ES"/>
        </a:p>
      </dgm:t>
    </dgm:pt>
    <dgm:pt modelId="{DC710E71-4467-4228-855F-8ED7B0F3AB92}" type="pres">
      <dgm:prSet presAssocID="{BC1FCB32-6D1D-4216-B8E9-BBB35D844BD6}" presName="Name13" presStyleLbl="parChTrans1D2" presStyleIdx="7" presStyleCnt="17"/>
      <dgm:spPr/>
      <dgm:t>
        <a:bodyPr/>
        <a:lstStyle/>
        <a:p>
          <a:endParaRPr lang="es-ES"/>
        </a:p>
      </dgm:t>
    </dgm:pt>
    <dgm:pt modelId="{32EF9D56-20F8-4A74-B22D-637790974C0C}" type="pres">
      <dgm:prSet presAssocID="{57BE07BA-F7CB-464C-BD4D-001448E75D1C}" presName="childText" presStyleLbl="bgAcc1" presStyleIdx="7" presStyleCnt="17" custLinFactNeighborX="26309" custLinFactNeighborY="34876">
        <dgm:presLayoutVars>
          <dgm:bulletEnabled val="1"/>
        </dgm:presLayoutVars>
      </dgm:prSet>
      <dgm:spPr/>
      <dgm:t>
        <a:bodyPr/>
        <a:lstStyle/>
        <a:p>
          <a:endParaRPr lang="es-ES"/>
        </a:p>
      </dgm:t>
    </dgm:pt>
    <dgm:pt modelId="{4A376CD7-C592-41C9-8EF7-E99442E52D71}" type="pres">
      <dgm:prSet presAssocID="{7BF21BE2-3899-43CC-9899-1ACF4A6B6431}" presName="Name13" presStyleLbl="parChTrans1D2" presStyleIdx="8" presStyleCnt="17"/>
      <dgm:spPr/>
      <dgm:t>
        <a:bodyPr/>
        <a:lstStyle/>
        <a:p>
          <a:endParaRPr lang="es-ES"/>
        </a:p>
      </dgm:t>
    </dgm:pt>
    <dgm:pt modelId="{16774931-7C5C-4633-B6DA-0AFCEBFA4045}" type="pres">
      <dgm:prSet presAssocID="{7B66015E-6C96-4865-9986-E50F31BAFF65}" presName="childText" presStyleLbl="bgAcc1" presStyleIdx="8" presStyleCnt="17" custLinFactNeighborX="30469" custLinFactNeighborY="64664">
        <dgm:presLayoutVars>
          <dgm:bulletEnabled val="1"/>
        </dgm:presLayoutVars>
      </dgm:prSet>
      <dgm:spPr/>
      <dgm:t>
        <a:bodyPr/>
        <a:lstStyle/>
        <a:p>
          <a:endParaRPr lang="es-ES"/>
        </a:p>
      </dgm:t>
    </dgm:pt>
    <dgm:pt modelId="{DB31CCAA-9123-4988-B592-A41104BA44E9}" type="pres">
      <dgm:prSet presAssocID="{B254F11C-0884-41EB-96CB-35223E7550C5}" presName="Name13" presStyleLbl="parChTrans1D2" presStyleIdx="9" presStyleCnt="17"/>
      <dgm:spPr/>
      <dgm:t>
        <a:bodyPr/>
        <a:lstStyle/>
        <a:p>
          <a:endParaRPr lang="es-ES"/>
        </a:p>
      </dgm:t>
    </dgm:pt>
    <dgm:pt modelId="{19D6C2D7-B55B-4FB8-97D1-F10B75D1DF32}" type="pres">
      <dgm:prSet presAssocID="{4CB90E9D-7634-45B1-B6B9-B38184F0ED7D}" presName="childText" presStyleLbl="bgAcc1" presStyleIdx="9" presStyleCnt="17" custLinFactNeighborX="29755" custLinFactNeighborY="86985">
        <dgm:presLayoutVars>
          <dgm:bulletEnabled val="1"/>
        </dgm:presLayoutVars>
      </dgm:prSet>
      <dgm:spPr/>
      <dgm:t>
        <a:bodyPr/>
        <a:lstStyle/>
        <a:p>
          <a:endParaRPr lang="es-ES"/>
        </a:p>
      </dgm:t>
    </dgm:pt>
    <dgm:pt modelId="{14DFE241-8E82-484E-8BDB-8DA6D3A1EA04}" type="pres">
      <dgm:prSet presAssocID="{D06C446B-D4B3-45EB-995B-4FBA7303357F}" presName="Name13" presStyleLbl="parChTrans1D2" presStyleIdx="10" presStyleCnt="17"/>
      <dgm:spPr/>
      <dgm:t>
        <a:bodyPr/>
        <a:lstStyle/>
        <a:p>
          <a:endParaRPr lang="es-ES"/>
        </a:p>
      </dgm:t>
    </dgm:pt>
    <dgm:pt modelId="{651BDE43-7647-44C1-9DF3-5F4A28AF9D18}" type="pres">
      <dgm:prSet presAssocID="{5C58FF7F-A7BD-4A06-8B0B-C50F885252D1}" presName="childText" presStyleLbl="bgAcc1" presStyleIdx="10" presStyleCnt="17" custScaleY="92380" custLinFactNeighborX="23181" custLinFactNeighborY="99100">
        <dgm:presLayoutVars>
          <dgm:bulletEnabled val="1"/>
        </dgm:presLayoutVars>
      </dgm:prSet>
      <dgm:spPr/>
      <dgm:t>
        <a:bodyPr/>
        <a:lstStyle/>
        <a:p>
          <a:endParaRPr lang="es-ES"/>
        </a:p>
      </dgm:t>
    </dgm:pt>
    <dgm:pt modelId="{8F7931E2-B418-4679-93E5-3590C304CA15}" type="pres">
      <dgm:prSet presAssocID="{F4A90804-B5EC-4D8B-8625-B10559575186}" presName="Name13" presStyleLbl="parChTrans1D2" presStyleIdx="11" presStyleCnt="17"/>
      <dgm:spPr/>
      <dgm:t>
        <a:bodyPr/>
        <a:lstStyle/>
        <a:p>
          <a:endParaRPr lang="es-ES"/>
        </a:p>
      </dgm:t>
    </dgm:pt>
    <dgm:pt modelId="{2087DAD4-2F65-4228-AE07-4D8FABCBBF07}" type="pres">
      <dgm:prSet presAssocID="{E690CB7E-587A-4730-824C-2F691159EFE2}" presName="childText" presStyleLbl="bgAcc1" presStyleIdx="11" presStyleCnt="17" custScaleX="107409" custLinFactY="6944" custLinFactNeighborX="22611" custLinFactNeighborY="100000">
        <dgm:presLayoutVars>
          <dgm:bulletEnabled val="1"/>
        </dgm:presLayoutVars>
      </dgm:prSet>
      <dgm:spPr/>
      <dgm:t>
        <a:bodyPr/>
        <a:lstStyle/>
        <a:p>
          <a:endParaRPr lang="es-ES"/>
        </a:p>
      </dgm:t>
    </dgm:pt>
    <dgm:pt modelId="{F49DE466-9ABB-42E1-BE1A-CDD4290CA14A}" type="pres">
      <dgm:prSet presAssocID="{872C1ED9-4F67-4124-B01A-07007C05E70B}" presName="root" presStyleCnt="0"/>
      <dgm:spPr/>
    </dgm:pt>
    <dgm:pt modelId="{A90AAFC8-4B88-444E-9E0E-FE3FA6590885}" type="pres">
      <dgm:prSet presAssocID="{872C1ED9-4F67-4124-B01A-07007C05E70B}" presName="rootComposite" presStyleCnt="0"/>
      <dgm:spPr/>
    </dgm:pt>
    <dgm:pt modelId="{C21C0F42-80D9-44A1-8084-B0BB73A4D22C}" type="pres">
      <dgm:prSet presAssocID="{872C1ED9-4F67-4124-B01A-07007C05E70B}" presName="rootText" presStyleLbl="node1" presStyleIdx="2" presStyleCnt="3" custLinFactNeighborX="14031" custLinFactNeighborY="-53"/>
      <dgm:spPr/>
      <dgm:t>
        <a:bodyPr/>
        <a:lstStyle/>
        <a:p>
          <a:endParaRPr lang="es-ES"/>
        </a:p>
      </dgm:t>
    </dgm:pt>
    <dgm:pt modelId="{0B216703-32D9-4E40-BB5D-C11572496105}" type="pres">
      <dgm:prSet presAssocID="{872C1ED9-4F67-4124-B01A-07007C05E70B}" presName="rootConnector" presStyleLbl="node1" presStyleIdx="2" presStyleCnt="3"/>
      <dgm:spPr/>
      <dgm:t>
        <a:bodyPr/>
        <a:lstStyle/>
        <a:p>
          <a:endParaRPr lang="es-ES"/>
        </a:p>
      </dgm:t>
    </dgm:pt>
    <dgm:pt modelId="{0DA1CE28-1553-44DD-A6D2-1520E3D1149E}" type="pres">
      <dgm:prSet presAssocID="{872C1ED9-4F67-4124-B01A-07007C05E70B}" presName="childShape" presStyleCnt="0"/>
      <dgm:spPr/>
    </dgm:pt>
    <dgm:pt modelId="{9531BB10-0FC3-46B1-A6B9-44795AC3FD86}" type="pres">
      <dgm:prSet presAssocID="{7A824743-36C6-4647-95B5-F7F24393A9D6}" presName="Name13" presStyleLbl="parChTrans1D2" presStyleIdx="12" presStyleCnt="17"/>
      <dgm:spPr/>
      <dgm:t>
        <a:bodyPr/>
        <a:lstStyle/>
        <a:p>
          <a:endParaRPr lang="es-ES"/>
        </a:p>
      </dgm:t>
    </dgm:pt>
    <dgm:pt modelId="{5F0DF99D-3D68-4930-8D35-65FFCF35555A}" type="pres">
      <dgm:prSet presAssocID="{BF94F008-9F7E-4EB1-929E-8F84E9D9E3D6}" presName="childText" presStyleLbl="bgAcc1" presStyleIdx="12" presStyleCnt="17" custScaleY="109038" custLinFactNeighborX="25810" custLinFactNeighborY="11869">
        <dgm:presLayoutVars>
          <dgm:bulletEnabled val="1"/>
        </dgm:presLayoutVars>
      </dgm:prSet>
      <dgm:spPr/>
      <dgm:t>
        <a:bodyPr/>
        <a:lstStyle/>
        <a:p>
          <a:endParaRPr lang="es-ES"/>
        </a:p>
      </dgm:t>
    </dgm:pt>
    <dgm:pt modelId="{2E4BD029-D072-4CAA-8C60-B8C7078F9800}" type="pres">
      <dgm:prSet presAssocID="{BF755972-0E28-479E-8448-82677381863A}" presName="Name13" presStyleLbl="parChTrans1D2" presStyleIdx="13" presStyleCnt="17"/>
      <dgm:spPr/>
      <dgm:t>
        <a:bodyPr/>
        <a:lstStyle/>
        <a:p>
          <a:endParaRPr lang="es-ES"/>
        </a:p>
      </dgm:t>
    </dgm:pt>
    <dgm:pt modelId="{E1990392-1566-4270-AE40-ABE28B00C524}" type="pres">
      <dgm:prSet presAssocID="{25349F82-0621-4DA4-B726-A1C7FC6B5030}" presName="childText" presStyleLbl="bgAcc1" presStyleIdx="13" presStyleCnt="17" custLinFactNeighborX="27282" custLinFactNeighborY="38043">
        <dgm:presLayoutVars>
          <dgm:bulletEnabled val="1"/>
        </dgm:presLayoutVars>
      </dgm:prSet>
      <dgm:spPr/>
      <dgm:t>
        <a:bodyPr/>
        <a:lstStyle/>
        <a:p>
          <a:endParaRPr lang="es-ES"/>
        </a:p>
      </dgm:t>
    </dgm:pt>
    <dgm:pt modelId="{DF6A9FDD-DDF7-460B-B30B-E10C31811000}" type="pres">
      <dgm:prSet presAssocID="{E6F74D34-24CB-4A33-9169-78AA8BCAB351}" presName="Name13" presStyleLbl="parChTrans1D2" presStyleIdx="14" presStyleCnt="17"/>
      <dgm:spPr/>
      <dgm:t>
        <a:bodyPr/>
        <a:lstStyle/>
        <a:p>
          <a:endParaRPr lang="es-ES"/>
        </a:p>
      </dgm:t>
    </dgm:pt>
    <dgm:pt modelId="{6466F54A-2E99-46D8-A13D-7BF0667E308B}" type="pres">
      <dgm:prSet presAssocID="{CE446B80-79A9-446B-9C8F-418CED094800}" presName="childText" presStyleLbl="bgAcc1" presStyleIdx="14" presStyleCnt="17" custLinFactNeighborX="27282" custLinFactNeighborY="63401">
        <dgm:presLayoutVars>
          <dgm:bulletEnabled val="1"/>
        </dgm:presLayoutVars>
      </dgm:prSet>
      <dgm:spPr/>
      <dgm:t>
        <a:bodyPr/>
        <a:lstStyle/>
        <a:p>
          <a:endParaRPr lang="es-ES"/>
        </a:p>
      </dgm:t>
    </dgm:pt>
    <dgm:pt modelId="{1C0E1FAC-576A-420F-A388-035D5740AAC7}" type="pres">
      <dgm:prSet presAssocID="{8D942CBB-31CE-4615-9C39-68506643D3A6}" presName="Name13" presStyleLbl="parChTrans1D2" presStyleIdx="15" presStyleCnt="17"/>
      <dgm:spPr/>
      <dgm:t>
        <a:bodyPr/>
        <a:lstStyle/>
        <a:p>
          <a:endParaRPr lang="es-ES"/>
        </a:p>
      </dgm:t>
    </dgm:pt>
    <dgm:pt modelId="{CC93DCC3-7C4C-4655-BEB8-7D8E70FBB096}" type="pres">
      <dgm:prSet presAssocID="{EA69AAEF-C169-4DAB-AAC1-A6836B4B7079}" presName="childText" presStyleLbl="bgAcc1" presStyleIdx="15" presStyleCnt="17" custLinFactNeighborX="27282" custLinFactNeighborY="88281">
        <dgm:presLayoutVars>
          <dgm:bulletEnabled val="1"/>
        </dgm:presLayoutVars>
      </dgm:prSet>
      <dgm:spPr/>
      <dgm:t>
        <a:bodyPr/>
        <a:lstStyle/>
        <a:p>
          <a:endParaRPr lang="es-ES"/>
        </a:p>
      </dgm:t>
    </dgm:pt>
    <dgm:pt modelId="{2D4BA9BE-CCAE-4020-80AE-2B1073714BC7}" type="pres">
      <dgm:prSet presAssocID="{38822F92-1C48-4D76-9EB9-32697FB95381}" presName="Name13" presStyleLbl="parChTrans1D2" presStyleIdx="16" presStyleCnt="17"/>
      <dgm:spPr/>
      <dgm:t>
        <a:bodyPr/>
        <a:lstStyle/>
        <a:p>
          <a:endParaRPr lang="es-ES"/>
        </a:p>
      </dgm:t>
    </dgm:pt>
    <dgm:pt modelId="{26711504-3B1B-43A2-8D3A-8872309F075F}" type="pres">
      <dgm:prSet presAssocID="{719925FF-CAAE-4EAB-ADDE-CDF91A3895D1}" presName="childText" presStyleLbl="bgAcc1" presStyleIdx="16" presStyleCnt="17" custLinFactY="100000" custLinFactNeighborX="44" custLinFactNeighborY="115194">
        <dgm:presLayoutVars>
          <dgm:bulletEnabled val="1"/>
        </dgm:presLayoutVars>
      </dgm:prSet>
      <dgm:spPr/>
      <dgm:t>
        <a:bodyPr/>
        <a:lstStyle/>
        <a:p>
          <a:endParaRPr lang="es-ES"/>
        </a:p>
      </dgm:t>
    </dgm:pt>
  </dgm:ptLst>
  <dgm:cxnLst>
    <dgm:cxn modelId="{72E40F33-11EE-4370-8512-30D5FCC01063}" type="presOf" srcId="{0A15603F-40E2-4AE8-A950-FC44F4C54A9A}" destId="{F75CB6E6-702A-4EDB-A4CF-36AA56560E56}" srcOrd="1" destOrd="0" presId="urn:microsoft.com/office/officeart/2005/8/layout/hierarchy3"/>
    <dgm:cxn modelId="{F0FE38FE-5659-41BC-8782-366D856083E1}" type="presOf" srcId="{0A15603F-40E2-4AE8-A950-FC44F4C54A9A}" destId="{80996CB0-6DFA-47D7-AE1E-C71D468EB036}" srcOrd="0" destOrd="0" presId="urn:microsoft.com/office/officeart/2005/8/layout/hierarchy3"/>
    <dgm:cxn modelId="{778A0015-AAB8-4C32-8AF7-B98DB533A74B}" type="presOf" srcId="{25349F82-0621-4DA4-B726-A1C7FC6B5030}" destId="{E1990392-1566-4270-AE40-ABE28B00C524}" srcOrd="0" destOrd="0" presId="urn:microsoft.com/office/officeart/2005/8/layout/hierarchy3"/>
    <dgm:cxn modelId="{32199D4E-621A-4B98-A522-B59B3382D430}" type="presOf" srcId="{BF755972-0E28-479E-8448-82677381863A}" destId="{2E4BD029-D072-4CAA-8C60-B8C7078F9800}" srcOrd="0" destOrd="0" presId="urn:microsoft.com/office/officeart/2005/8/layout/hierarchy3"/>
    <dgm:cxn modelId="{22535A6F-1397-46B3-AF3E-4B24E3E65B0C}" type="presOf" srcId="{988F3DBE-0A61-4A47-9C5D-48FCD0C17A7A}" destId="{480174CD-A859-4836-BFAA-6891FFDC286A}" srcOrd="1" destOrd="0" presId="urn:microsoft.com/office/officeart/2005/8/layout/hierarchy3"/>
    <dgm:cxn modelId="{D59D6B01-A32D-4430-9612-C15C79E66BD2}" type="presOf" srcId="{8692C94F-3C4B-4D2A-A602-F83DEFF5695F}" destId="{30290D1D-CE05-4903-B225-AA2EBA4CDDF4}" srcOrd="0" destOrd="0" presId="urn:microsoft.com/office/officeart/2005/8/layout/hierarchy3"/>
    <dgm:cxn modelId="{90BDEB2B-145B-4028-A8D1-71BF6FDBFC62}" type="presOf" srcId="{CAE07C56-1602-4182-89EB-C250F3C184B7}" destId="{E3922CCB-E9AC-45A5-AEF0-7E6597390C12}" srcOrd="0" destOrd="0" presId="urn:microsoft.com/office/officeart/2005/8/layout/hierarchy3"/>
    <dgm:cxn modelId="{0D928BBA-6DA6-4F4C-BF98-83F6C2CEE527}" type="presOf" srcId="{5381AC42-12DD-42D8-909F-3C14BB088DCB}" destId="{CC7514B9-3AA2-4AD5-8D1F-F7A632B14521}" srcOrd="0" destOrd="2" presId="urn:microsoft.com/office/officeart/2005/8/layout/hierarchy3"/>
    <dgm:cxn modelId="{D52D8C85-CA70-4AEB-A3C6-A6745C6D613C}" type="presOf" srcId="{AD91FB54-1A26-4AA4-83D4-4424487EBD29}" destId="{487C2A0E-1354-462A-ADAE-45C4394C8360}" srcOrd="0" destOrd="1" presId="urn:microsoft.com/office/officeart/2005/8/layout/hierarchy3"/>
    <dgm:cxn modelId="{15504892-B40E-432D-B488-0EE8C506167A}" type="presOf" srcId="{6CF94B4B-44DB-4AE7-A760-C92913EE33CE}" destId="{A2C2407E-5824-4FA4-9230-6461E35A45AE}" srcOrd="0" destOrd="0" presId="urn:microsoft.com/office/officeart/2005/8/layout/hierarchy3"/>
    <dgm:cxn modelId="{6A00CD9D-85C8-4E3C-941B-75FBBA2CC46D}" srcId="{872C1ED9-4F67-4124-B01A-07007C05E70B}" destId="{BF94F008-9F7E-4EB1-929E-8F84E9D9E3D6}" srcOrd="0" destOrd="0" parTransId="{7A824743-36C6-4647-95B5-F7F24393A9D6}" sibTransId="{69C6FC32-9493-470F-82AF-3F6D92F3FA07}"/>
    <dgm:cxn modelId="{F8AEA33C-BAA8-4ABD-96C4-A1B3C8F06DC2}" srcId="{0A15603F-40E2-4AE8-A950-FC44F4C54A9A}" destId="{5C58FF7F-A7BD-4A06-8B0B-C50F885252D1}" srcOrd="4" destOrd="0" parTransId="{D06C446B-D4B3-45EB-995B-4FBA7303357F}" sibTransId="{85BD96A1-7EB6-489F-847C-0023186A564C}"/>
    <dgm:cxn modelId="{A1B60795-D44C-4EC6-9A9F-8B29097604E1}" type="presOf" srcId="{E942184A-7B87-4CE4-B7A0-D4F037A956CF}" destId="{FE4450A5-17A3-4957-B8EA-00FA0CC08460}" srcOrd="0" destOrd="0" presId="urn:microsoft.com/office/officeart/2005/8/layout/hierarchy3"/>
    <dgm:cxn modelId="{1A44FEB0-2EBF-4BA0-89E9-FE41E497FF42}" type="presOf" srcId="{B254F11C-0884-41EB-96CB-35223E7550C5}" destId="{DB31CCAA-9123-4988-B592-A41104BA44E9}" srcOrd="0" destOrd="0" presId="urn:microsoft.com/office/officeart/2005/8/layout/hierarchy3"/>
    <dgm:cxn modelId="{D8E5099B-3190-436F-9C48-609C9B08ECD3}" srcId="{DE7191C7-8210-458F-96C2-1BFA947E4B0D}" destId="{5381AC42-12DD-42D8-909F-3C14BB088DCB}" srcOrd="1" destOrd="0" parTransId="{6CAD1DDC-99A7-401D-85B9-FB78C1D12ECE}" sibTransId="{C1F64017-4013-4A8F-A298-6AD8991B5071}"/>
    <dgm:cxn modelId="{0EB7DD87-150E-4014-BF13-717703E99248}" srcId="{988F3DBE-0A61-4A47-9C5D-48FCD0C17A7A}" destId="{FC511CC5-5AD3-4AEA-B8AF-F44E7BDD7CF7}" srcOrd="1" destOrd="0" parTransId="{FE5CE998-C7A8-4059-A1DA-E49C6942959B}" sibTransId="{3E0A3D39-FE51-4C4B-BBAF-43CA1F39586B}"/>
    <dgm:cxn modelId="{C4B70978-405C-4BC6-B54E-BAE515C76337}" srcId="{0A15603F-40E2-4AE8-A950-FC44F4C54A9A}" destId="{4CB90E9D-7634-45B1-B6B9-B38184F0ED7D}" srcOrd="3" destOrd="0" parTransId="{B254F11C-0884-41EB-96CB-35223E7550C5}" sibTransId="{0F745617-EEAD-4F5A-B3C7-F564765B0E14}"/>
    <dgm:cxn modelId="{C849E1DF-5F99-4270-87C5-3E78F63421BE}" type="presOf" srcId="{6F778870-9BA9-4B2A-B762-A0B94311C323}" destId="{12823BD9-8AA4-4119-9A26-C4DBB8F70099}" srcOrd="0" destOrd="0" presId="urn:microsoft.com/office/officeart/2005/8/layout/hierarchy3"/>
    <dgm:cxn modelId="{C1765384-4026-4C23-A973-D27E3C50F7CC}" type="presOf" srcId="{DF69187B-F9C7-4E4E-9342-766E5D3D449D}" destId="{1A634CAB-A75F-42C7-A5CE-32FB5C093E49}" srcOrd="0" destOrd="0" presId="urn:microsoft.com/office/officeart/2005/8/layout/hierarchy3"/>
    <dgm:cxn modelId="{41F4C827-7CB4-4A69-93AB-D5818EBF3C7D}" srcId="{0A15603F-40E2-4AE8-A950-FC44F4C54A9A}" destId="{57BE07BA-F7CB-464C-BD4D-001448E75D1C}" srcOrd="1" destOrd="0" parTransId="{BC1FCB32-6D1D-4216-B8E9-BBB35D844BD6}" sibTransId="{128CFB21-2750-4876-B548-00B83474A5CC}"/>
    <dgm:cxn modelId="{DA6AD866-31D8-4C2F-AA43-225D0525EAAF}" type="presOf" srcId="{5FDB6089-99E2-4825-A943-3ACC09C20DC7}" destId="{1B5AD63C-4FE0-46BD-AF1C-21D5F185505C}" srcOrd="0" destOrd="0" presId="urn:microsoft.com/office/officeart/2005/8/layout/hierarchy3"/>
    <dgm:cxn modelId="{8EB41336-4665-4836-93F2-DEB5106EEA50}" type="presOf" srcId="{F4A90804-B5EC-4D8B-8625-B10559575186}" destId="{8F7931E2-B418-4679-93E5-3590C304CA15}" srcOrd="0" destOrd="0" presId="urn:microsoft.com/office/officeart/2005/8/layout/hierarchy3"/>
    <dgm:cxn modelId="{EDA921C7-EB6E-43F2-BBE5-ACF6DAA965FF}" type="presOf" srcId="{7BF21BE2-3899-43CC-9899-1ACF4A6B6431}" destId="{4A376CD7-C592-41C9-8EF7-E99442E52D71}" srcOrd="0" destOrd="0" presId="urn:microsoft.com/office/officeart/2005/8/layout/hierarchy3"/>
    <dgm:cxn modelId="{AE7F3BBA-1923-4196-95C2-E0A2A5877893}" type="presOf" srcId="{AE1A7214-D307-4875-8A2D-4DEF9EC1B0BF}" destId="{16B6B6DB-0985-445E-A00A-A30D3F62DB2C}" srcOrd="0" destOrd="0" presId="urn:microsoft.com/office/officeart/2005/8/layout/hierarchy3"/>
    <dgm:cxn modelId="{EA27236B-6D06-46F5-BB03-1E55E163405F}" type="presOf" srcId="{110B6D46-B1D1-4476-B927-64DFC8FAB77D}" destId="{1293B9F0-36A8-476E-901A-EBE841CBB0B5}" srcOrd="0" destOrd="0" presId="urn:microsoft.com/office/officeart/2005/8/layout/hierarchy3"/>
    <dgm:cxn modelId="{D0C4CAF3-C59B-4064-9A0C-6989655FD35F}" srcId="{6CF94B4B-44DB-4AE7-A760-C92913EE33CE}" destId="{0A15603F-40E2-4AE8-A950-FC44F4C54A9A}" srcOrd="1" destOrd="0" parTransId="{5DE2139C-1439-44E5-BBD6-234AB408CB6A}" sibTransId="{4579E890-C6E5-44A0-92B8-5B33F650833E}"/>
    <dgm:cxn modelId="{9832A1D6-D801-4087-A391-DA984CD7C766}" type="presOf" srcId="{DE7191C7-8210-458F-96C2-1BFA947E4B0D}" destId="{CC7514B9-3AA2-4AD5-8D1F-F7A632B14521}" srcOrd="0" destOrd="0" presId="urn:microsoft.com/office/officeart/2005/8/layout/hierarchy3"/>
    <dgm:cxn modelId="{1D8DF0A9-2D6E-458F-AE64-8F8C5BD9D07A}" type="presOf" srcId="{988F3DBE-0A61-4A47-9C5D-48FCD0C17A7A}" destId="{3BEC6025-3B99-4242-9519-D2E8CE625267}" srcOrd="0" destOrd="0" presId="urn:microsoft.com/office/officeart/2005/8/layout/hierarchy3"/>
    <dgm:cxn modelId="{3C3E6E75-BF47-43CA-B0B5-D63F066C4514}" type="presOf" srcId="{38822F92-1C48-4D76-9EB9-32697FB95381}" destId="{2D4BA9BE-CCAE-4020-80AE-2B1073714BC7}" srcOrd="0" destOrd="0" presId="urn:microsoft.com/office/officeart/2005/8/layout/hierarchy3"/>
    <dgm:cxn modelId="{C1E8B294-8510-4BD9-97D3-7AAB52AF6F11}" srcId="{DE7191C7-8210-458F-96C2-1BFA947E4B0D}" destId="{E3881A05-A5B3-4375-B00C-4DFDBDCEB966}" srcOrd="0" destOrd="0" parTransId="{A46A2CC9-CA09-4BE0-B3AB-D677E98B406B}" sibTransId="{13125FC0-40BE-4359-AFA8-897814F98777}"/>
    <dgm:cxn modelId="{414931A3-2051-49FD-9BA4-B3031B62E1AC}" srcId="{872C1ED9-4F67-4124-B01A-07007C05E70B}" destId="{719925FF-CAAE-4EAB-ADDE-CDF91A3895D1}" srcOrd="4" destOrd="0" parTransId="{38822F92-1C48-4D76-9EB9-32697FB95381}" sibTransId="{D26015D7-B969-4185-9620-DB6C3E417A38}"/>
    <dgm:cxn modelId="{A5D12D63-9C7F-4B9E-B0E1-40DB9D9BC016}" type="presOf" srcId="{E3881A05-A5B3-4375-B00C-4DFDBDCEB966}" destId="{CC7514B9-3AA2-4AD5-8D1F-F7A632B14521}" srcOrd="0" destOrd="1" presId="urn:microsoft.com/office/officeart/2005/8/layout/hierarchy3"/>
    <dgm:cxn modelId="{4070E0AF-9E95-46DC-991D-5592E21AE534}" srcId="{872C1ED9-4F67-4124-B01A-07007C05E70B}" destId="{CE446B80-79A9-446B-9C8F-418CED094800}" srcOrd="2" destOrd="0" parTransId="{E6F74D34-24CB-4A33-9169-78AA8BCAB351}" sibTransId="{F45EEBDE-CA1D-4DF5-BCAE-C5BBE2C5939A}"/>
    <dgm:cxn modelId="{FA1A0ED6-9A7C-49D2-A52A-51F4475DF095}" srcId="{0A15603F-40E2-4AE8-A950-FC44F4C54A9A}" destId="{7B66015E-6C96-4865-9986-E50F31BAFF65}" srcOrd="2" destOrd="0" parTransId="{7BF21BE2-3899-43CC-9899-1ACF4A6B6431}" sibTransId="{CB02AF60-5A16-4A7A-9D51-BC775A090F8F}"/>
    <dgm:cxn modelId="{39B95AD0-B1B8-44C2-A975-F377BE61F034}" type="presOf" srcId="{8D942CBB-31CE-4615-9C39-68506643D3A6}" destId="{1C0E1FAC-576A-420F-A388-035D5740AAC7}" srcOrd="0" destOrd="0" presId="urn:microsoft.com/office/officeart/2005/8/layout/hierarchy3"/>
    <dgm:cxn modelId="{640BA1A5-FF2D-46AB-B2F0-71ACA32EA706}" srcId="{872C1ED9-4F67-4124-B01A-07007C05E70B}" destId="{25349F82-0621-4DA4-B726-A1C7FC6B5030}" srcOrd="1" destOrd="0" parTransId="{BF755972-0E28-479E-8448-82677381863A}" sibTransId="{76E863C6-31BD-4BEA-BFDE-87C3E8B21064}"/>
    <dgm:cxn modelId="{07A06536-4CEA-4E4C-9A6C-7C70AEDD0A06}" type="presOf" srcId="{5C58FF7F-A7BD-4A06-8B0B-C50F885252D1}" destId="{651BDE43-7647-44C1-9DF3-5F4A28AF9D18}" srcOrd="0" destOrd="0" presId="urn:microsoft.com/office/officeart/2005/8/layout/hierarchy3"/>
    <dgm:cxn modelId="{60EB2045-CE81-423D-9C99-F8148ECD058F}" type="presOf" srcId="{E690CB7E-587A-4730-824C-2F691159EFE2}" destId="{2087DAD4-2F65-4228-AE07-4D8FABCBBF07}" srcOrd="0" destOrd="0" presId="urn:microsoft.com/office/officeart/2005/8/layout/hierarchy3"/>
    <dgm:cxn modelId="{20152523-81D8-4CFC-BE0C-920E67D2B881}" srcId="{988F3DBE-0A61-4A47-9C5D-48FCD0C17A7A}" destId="{E5E00C62-FF5D-4389-9776-00193A35647D}" srcOrd="4" destOrd="0" parTransId="{6F778870-9BA9-4B2A-B762-A0B94311C323}" sibTransId="{B235EC8A-CA93-494F-8B5A-DCDD2633ACEF}"/>
    <dgm:cxn modelId="{9045ACCA-D9FE-4F63-98C6-8E9A18602E88}" type="presOf" srcId="{BF94F008-9F7E-4EB1-929E-8F84E9D9E3D6}" destId="{5F0DF99D-3D68-4930-8D35-65FFCF35555A}" srcOrd="0" destOrd="0" presId="urn:microsoft.com/office/officeart/2005/8/layout/hierarchy3"/>
    <dgm:cxn modelId="{10E61A73-445A-4909-9CCF-1E5F88A11503}" type="presOf" srcId="{C4F4AB9F-CD9A-4032-B199-8F8605A21FF0}" destId="{26BDF5B1-8FCA-4FF2-BE17-F63484A0D2F8}" srcOrd="0" destOrd="0" presId="urn:microsoft.com/office/officeart/2005/8/layout/hierarchy3"/>
    <dgm:cxn modelId="{9D20BFDB-2236-4D0E-8B0C-02E2BE7D8DD1}" srcId="{6CF94B4B-44DB-4AE7-A760-C92913EE33CE}" destId="{988F3DBE-0A61-4A47-9C5D-48FCD0C17A7A}" srcOrd="0" destOrd="0" parTransId="{C583FE62-598A-48E0-8462-49F10FBA2567}" sibTransId="{39BCFAA3-CBEB-4D91-B7B2-B6EBC1A16CDF}"/>
    <dgm:cxn modelId="{4F1B8D4D-F8FC-42EA-AAA1-845413B8F5E0}" type="presOf" srcId="{719925FF-CAAE-4EAB-ADDE-CDF91A3895D1}" destId="{26711504-3B1B-43A2-8D3A-8872309F075F}" srcOrd="0" destOrd="0" presId="urn:microsoft.com/office/officeart/2005/8/layout/hierarchy3"/>
    <dgm:cxn modelId="{00A3CE24-0860-4020-9EEE-A3B66FD1A7E9}" srcId="{988F3DBE-0A61-4A47-9C5D-48FCD0C17A7A}" destId="{DE7191C7-8210-458F-96C2-1BFA947E4B0D}" srcOrd="0" destOrd="0" parTransId="{5FDB6089-99E2-4825-A943-3ACC09C20DC7}" sibTransId="{E3481F6B-EFA0-4F65-A0B3-4593CE75FCE9}"/>
    <dgm:cxn modelId="{E7612EAB-D99D-4AC9-9CD5-75204C8E2F4D}" type="presOf" srcId="{872C1ED9-4F67-4124-B01A-07007C05E70B}" destId="{C21C0F42-80D9-44A1-8084-B0BB73A4D22C}" srcOrd="0" destOrd="0" presId="urn:microsoft.com/office/officeart/2005/8/layout/hierarchy3"/>
    <dgm:cxn modelId="{90289DEF-D743-42A9-931C-A9C0A78B80B8}" type="presOf" srcId="{7B66015E-6C96-4865-9986-E50F31BAFF65}" destId="{16774931-7C5C-4633-B6DA-0AFCEBFA4045}" srcOrd="0" destOrd="0" presId="urn:microsoft.com/office/officeart/2005/8/layout/hierarchy3"/>
    <dgm:cxn modelId="{89487004-7569-4DF8-B1E4-658CACF697D9}" type="presOf" srcId="{39E3B69B-E512-45FC-9A66-043F46997218}" destId="{D220B7F8-5A7C-499B-9EF5-4A1DCB1BD05C}" srcOrd="0" destOrd="0" presId="urn:microsoft.com/office/officeart/2005/8/layout/hierarchy3"/>
    <dgm:cxn modelId="{E656C4B3-AEB2-4C44-9CFB-2875A4CBEA55}" type="presOf" srcId="{EA69AAEF-C169-4DAB-AAC1-A6836B4B7079}" destId="{CC93DCC3-7C4C-4655-BEB8-7D8E70FBB096}" srcOrd="0" destOrd="0" presId="urn:microsoft.com/office/officeart/2005/8/layout/hierarchy3"/>
    <dgm:cxn modelId="{612FCB77-DE3C-4AD2-9104-40E48C643C9A}" srcId="{FC511CC5-5AD3-4AEA-B8AF-F44E7BDD7CF7}" destId="{AD91FB54-1A26-4AA4-83D4-4424487EBD29}" srcOrd="0" destOrd="0" parTransId="{97928FD8-AF25-4C58-8C85-C4629A2E0E6B}" sibTransId="{46B747B1-7D2C-406E-82AD-20CE70E1F087}"/>
    <dgm:cxn modelId="{054ED4CD-8CA9-47C9-A956-BB982AEDBEE8}" type="presOf" srcId="{4CB90E9D-7634-45B1-B6B9-B38184F0ED7D}" destId="{19D6C2D7-B55B-4FB8-97D1-F10B75D1DF32}" srcOrd="0" destOrd="0" presId="urn:microsoft.com/office/officeart/2005/8/layout/hierarchy3"/>
    <dgm:cxn modelId="{6B2110D8-6CD8-4D15-AD2E-5C421D1883C7}" type="presOf" srcId="{872C1ED9-4F67-4124-B01A-07007C05E70B}" destId="{0B216703-32D9-4E40-BB5D-C11572496105}" srcOrd="1" destOrd="0" presId="urn:microsoft.com/office/officeart/2005/8/layout/hierarchy3"/>
    <dgm:cxn modelId="{C9888FC9-3399-4C15-93C8-A39912A47DD3}" srcId="{988F3DBE-0A61-4A47-9C5D-48FCD0C17A7A}" destId="{CAE07C56-1602-4182-89EB-C250F3C184B7}" srcOrd="2" destOrd="0" parTransId="{8692C94F-3C4B-4D2A-A602-F83DEFF5695F}" sibTransId="{C7587A34-697B-4806-9506-1E30A7D1C6FB}"/>
    <dgm:cxn modelId="{458F3787-FE79-47EC-BD3B-A43EE779A5D8}" srcId="{988F3DBE-0A61-4A47-9C5D-48FCD0C17A7A}" destId="{DF69187B-F9C7-4E4E-9342-766E5D3D449D}" srcOrd="5" destOrd="0" parTransId="{39E3B69B-E512-45FC-9A66-043F46997218}" sibTransId="{2B3B114B-BD29-4774-AA6A-10AEE0FC2E66}"/>
    <dgm:cxn modelId="{F8075EBA-4DA6-4952-A6F8-A6F905DADBD3}" type="presOf" srcId="{57BE07BA-F7CB-464C-BD4D-001448E75D1C}" destId="{32EF9D56-20F8-4A74-B22D-637790974C0C}" srcOrd="0" destOrd="0" presId="urn:microsoft.com/office/officeart/2005/8/layout/hierarchy3"/>
    <dgm:cxn modelId="{DD68B0E8-0C87-411B-B21C-C5502BB889CB}" type="presOf" srcId="{E5E00C62-FF5D-4389-9776-00193A35647D}" destId="{37E40C16-673F-431B-A7A5-0D3625774745}" srcOrd="0" destOrd="0" presId="urn:microsoft.com/office/officeart/2005/8/layout/hierarchy3"/>
    <dgm:cxn modelId="{AC7CBD8B-3FE0-4B50-8FA3-2CABEE90FA18}" srcId="{872C1ED9-4F67-4124-B01A-07007C05E70B}" destId="{EA69AAEF-C169-4DAB-AAC1-A6836B4B7079}" srcOrd="3" destOrd="0" parTransId="{8D942CBB-31CE-4615-9C39-68506643D3A6}" sibTransId="{2D09AE26-4E66-4F4B-9CEF-9D9833565192}"/>
    <dgm:cxn modelId="{27F3E889-B883-42EE-A09F-4E7A7559E93F}" type="presOf" srcId="{D06C446B-D4B3-45EB-995B-4FBA7303357F}" destId="{14DFE241-8E82-484E-8BDB-8DA6D3A1EA04}" srcOrd="0" destOrd="0" presId="urn:microsoft.com/office/officeart/2005/8/layout/hierarchy3"/>
    <dgm:cxn modelId="{E6A0ADCA-3E01-41E3-A458-7B54A2E53751}" type="presOf" srcId="{7A824743-36C6-4647-95B5-F7F24393A9D6}" destId="{9531BB10-0FC3-46B1-A6B9-44795AC3FD86}" srcOrd="0" destOrd="0" presId="urn:microsoft.com/office/officeart/2005/8/layout/hierarchy3"/>
    <dgm:cxn modelId="{BF4A4F9E-BA71-4F8A-ACCC-CBA084E48772}" srcId="{6CF94B4B-44DB-4AE7-A760-C92913EE33CE}" destId="{872C1ED9-4F67-4124-B01A-07007C05E70B}" srcOrd="2" destOrd="0" parTransId="{A486FBBF-8022-4979-A675-7FA49F58B94F}" sibTransId="{CD8211C0-3938-4B4D-B02E-A7E639F25B6F}"/>
    <dgm:cxn modelId="{DD5DA337-09AE-4B01-9456-681F854E914E}" srcId="{0A15603F-40E2-4AE8-A950-FC44F4C54A9A}" destId="{E690CB7E-587A-4730-824C-2F691159EFE2}" srcOrd="5" destOrd="0" parTransId="{F4A90804-B5EC-4D8B-8625-B10559575186}" sibTransId="{66953B0E-4A70-446D-9EA1-5FEEC0FB0FA7}"/>
    <dgm:cxn modelId="{B5778A44-0BEC-4733-AC3E-88FE0C81DE54}" type="presOf" srcId="{CE446B80-79A9-446B-9C8F-418CED094800}" destId="{6466F54A-2E99-46D8-A13D-7BF0667E308B}" srcOrd="0" destOrd="0" presId="urn:microsoft.com/office/officeart/2005/8/layout/hierarchy3"/>
    <dgm:cxn modelId="{44D4B28F-0968-456D-847F-F98F7D1BBAE8}" type="presOf" srcId="{E6F74D34-24CB-4A33-9169-78AA8BCAB351}" destId="{DF6A9FDD-DDF7-460B-B30B-E10C31811000}" srcOrd="0" destOrd="0" presId="urn:microsoft.com/office/officeart/2005/8/layout/hierarchy3"/>
    <dgm:cxn modelId="{DB2F7A59-6602-4BB0-A65C-F1B80321D663}" type="presOf" srcId="{FE5CE998-C7A8-4059-A1DA-E49C6942959B}" destId="{3E82C11A-C9F1-4A58-85FA-43ECD630B446}" srcOrd="0" destOrd="0" presId="urn:microsoft.com/office/officeart/2005/8/layout/hierarchy3"/>
    <dgm:cxn modelId="{7C8D37E6-21F4-4418-8789-BD58D69C0809}" type="presOf" srcId="{FC511CC5-5AD3-4AEA-B8AF-F44E7BDD7CF7}" destId="{487C2A0E-1354-462A-ADAE-45C4394C8360}" srcOrd="0" destOrd="0" presId="urn:microsoft.com/office/officeart/2005/8/layout/hierarchy3"/>
    <dgm:cxn modelId="{A3A34E27-1B78-4FD9-A2BC-0A6C7DDD0D98}" srcId="{0A15603F-40E2-4AE8-A950-FC44F4C54A9A}" destId="{AE1A7214-D307-4875-8A2D-4DEF9EC1B0BF}" srcOrd="0" destOrd="0" parTransId="{C4F4AB9F-CD9A-4032-B199-8F8605A21FF0}" sibTransId="{35C05DC8-5DD1-4E36-A9FF-3E20EC625CA4}"/>
    <dgm:cxn modelId="{E346FBC2-031E-4E22-8637-60EF980D3DF3}" type="presOf" srcId="{BC1FCB32-6D1D-4216-B8E9-BBB35D844BD6}" destId="{DC710E71-4467-4228-855F-8ED7B0F3AB92}" srcOrd="0" destOrd="0" presId="urn:microsoft.com/office/officeart/2005/8/layout/hierarchy3"/>
    <dgm:cxn modelId="{A1EC35C9-467D-44B5-9170-20818731625E}" srcId="{988F3DBE-0A61-4A47-9C5D-48FCD0C17A7A}" destId="{E942184A-7B87-4CE4-B7A0-D4F037A956CF}" srcOrd="3" destOrd="0" parTransId="{110B6D46-B1D1-4476-B927-64DFC8FAB77D}" sibTransId="{F6F91988-74E5-46EE-959E-AC56C3103A1B}"/>
    <dgm:cxn modelId="{5883DDB9-9B71-4708-865A-AF03C1572827}" type="presParOf" srcId="{A2C2407E-5824-4FA4-9230-6461E35A45AE}" destId="{2AB5FAC3-85A0-4608-936D-A64ABDC3CAA2}" srcOrd="0" destOrd="0" presId="urn:microsoft.com/office/officeart/2005/8/layout/hierarchy3"/>
    <dgm:cxn modelId="{CDF5D9D1-4CA7-475D-AB72-7397D0FC6C3D}" type="presParOf" srcId="{2AB5FAC3-85A0-4608-936D-A64ABDC3CAA2}" destId="{E5A35401-4BDF-41FC-8BB8-5698954F7A6D}" srcOrd="0" destOrd="0" presId="urn:microsoft.com/office/officeart/2005/8/layout/hierarchy3"/>
    <dgm:cxn modelId="{7A3085D8-A33A-4A90-84D4-150452CB0273}" type="presParOf" srcId="{E5A35401-4BDF-41FC-8BB8-5698954F7A6D}" destId="{3BEC6025-3B99-4242-9519-D2E8CE625267}" srcOrd="0" destOrd="0" presId="urn:microsoft.com/office/officeart/2005/8/layout/hierarchy3"/>
    <dgm:cxn modelId="{330BAD11-A920-47D0-95AF-CF419203D6B7}" type="presParOf" srcId="{E5A35401-4BDF-41FC-8BB8-5698954F7A6D}" destId="{480174CD-A859-4836-BFAA-6891FFDC286A}" srcOrd="1" destOrd="0" presId="urn:microsoft.com/office/officeart/2005/8/layout/hierarchy3"/>
    <dgm:cxn modelId="{6379B8D8-DDEA-413B-AC0D-86FD31C5DF59}" type="presParOf" srcId="{2AB5FAC3-85A0-4608-936D-A64ABDC3CAA2}" destId="{A3DC8F6D-BC52-4C71-9FB9-681EE2844390}" srcOrd="1" destOrd="0" presId="urn:microsoft.com/office/officeart/2005/8/layout/hierarchy3"/>
    <dgm:cxn modelId="{601E11F1-3213-460B-AE7C-DB007B77B701}" type="presParOf" srcId="{A3DC8F6D-BC52-4C71-9FB9-681EE2844390}" destId="{1B5AD63C-4FE0-46BD-AF1C-21D5F185505C}" srcOrd="0" destOrd="0" presId="urn:microsoft.com/office/officeart/2005/8/layout/hierarchy3"/>
    <dgm:cxn modelId="{03985C39-2D34-4C7E-81B9-28E6453E7159}" type="presParOf" srcId="{A3DC8F6D-BC52-4C71-9FB9-681EE2844390}" destId="{CC7514B9-3AA2-4AD5-8D1F-F7A632B14521}" srcOrd="1" destOrd="0" presId="urn:microsoft.com/office/officeart/2005/8/layout/hierarchy3"/>
    <dgm:cxn modelId="{78FC4666-4448-4251-9910-6E3E1C76C9C0}" type="presParOf" srcId="{A3DC8F6D-BC52-4C71-9FB9-681EE2844390}" destId="{3E82C11A-C9F1-4A58-85FA-43ECD630B446}" srcOrd="2" destOrd="0" presId="urn:microsoft.com/office/officeart/2005/8/layout/hierarchy3"/>
    <dgm:cxn modelId="{8FAD2F11-0473-45FA-9477-A24A48DCEFDF}" type="presParOf" srcId="{A3DC8F6D-BC52-4C71-9FB9-681EE2844390}" destId="{487C2A0E-1354-462A-ADAE-45C4394C8360}" srcOrd="3" destOrd="0" presId="urn:microsoft.com/office/officeart/2005/8/layout/hierarchy3"/>
    <dgm:cxn modelId="{0F682E9A-7284-47F5-A2B2-BA15CC07F0B1}" type="presParOf" srcId="{A3DC8F6D-BC52-4C71-9FB9-681EE2844390}" destId="{30290D1D-CE05-4903-B225-AA2EBA4CDDF4}" srcOrd="4" destOrd="0" presId="urn:microsoft.com/office/officeart/2005/8/layout/hierarchy3"/>
    <dgm:cxn modelId="{7E83B1F8-749F-4E55-B293-DB0F4C5CC43A}" type="presParOf" srcId="{A3DC8F6D-BC52-4C71-9FB9-681EE2844390}" destId="{E3922CCB-E9AC-45A5-AEF0-7E6597390C12}" srcOrd="5" destOrd="0" presId="urn:microsoft.com/office/officeart/2005/8/layout/hierarchy3"/>
    <dgm:cxn modelId="{4A171B96-B0C4-431C-BACC-C999C6AE85D4}" type="presParOf" srcId="{A3DC8F6D-BC52-4C71-9FB9-681EE2844390}" destId="{1293B9F0-36A8-476E-901A-EBE841CBB0B5}" srcOrd="6" destOrd="0" presId="urn:microsoft.com/office/officeart/2005/8/layout/hierarchy3"/>
    <dgm:cxn modelId="{1D8F9EF6-7501-4499-8A1B-311CF9D525D6}" type="presParOf" srcId="{A3DC8F6D-BC52-4C71-9FB9-681EE2844390}" destId="{FE4450A5-17A3-4957-B8EA-00FA0CC08460}" srcOrd="7" destOrd="0" presId="urn:microsoft.com/office/officeart/2005/8/layout/hierarchy3"/>
    <dgm:cxn modelId="{86201997-9FA5-48F0-8D1A-41BED367DDAA}" type="presParOf" srcId="{A3DC8F6D-BC52-4C71-9FB9-681EE2844390}" destId="{12823BD9-8AA4-4119-9A26-C4DBB8F70099}" srcOrd="8" destOrd="0" presId="urn:microsoft.com/office/officeart/2005/8/layout/hierarchy3"/>
    <dgm:cxn modelId="{1C2DCAA7-0E78-4164-8062-30F94D0946A6}" type="presParOf" srcId="{A3DC8F6D-BC52-4C71-9FB9-681EE2844390}" destId="{37E40C16-673F-431B-A7A5-0D3625774745}" srcOrd="9" destOrd="0" presId="urn:microsoft.com/office/officeart/2005/8/layout/hierarchy3"/>
    <dgm:cxn modelId="{1D739519-D934-4D05-A542-351BAD99D931}" type="presParOf" srcId="{A3DC8F6D-BC52-4C71-9FB9-681EE2844390}" destId="{D220B7F8-5A7C-499B-9EF5-4A1DCB1BD05C}" srcOrd="10" destOrd="0" presId="urn:microsoft.com/office/officeart/2005/8/layout/hierarchy3"/>
    <dgm:cxn modelId="{586B4CA1-1EBF-4870-B285-0E246A7EB295}" type="presParOf" srcId="{A3DC8F6D-BC52-4C71-9FB9-681EE2844390}" destId="{1A634CAB-A75F-42C7-A5CE-32FB5C093E49}" srcOrd="11" destOrd="0" presId="urn:microsoft.com/office/officeart/2005/8/layout/hierarchy3"/>
    <dgm:cxn modelId="{88134063-181F-4E0A-9F59-8267F69B3D16}" type="presParOf" srcId="{A2C2407E-5824-4FA4-9230-6461E35A45AE}" destId="{347EB540-8E30-4454-828C-1F4229246EF2}" srcOrd="1" destOrd="0" presId="urn:microsoft.com/office/officeart/2005/8/layout/hierarchy3"/>
    <dgm:cxn modelId="{750E218F-21D8-4216-AA14-A65FB0956073}" type="presParOf" srcId="{347EB540-8E30-4454-828C-1F4229246EF2}" destId="{423FB6B4-6D9D-486C-B904-A2E775C02561}" srcOrd="0" destOrd="0" presId="urn:microsoft.com/office/officeart/2005/8/layout/hierarchy3"/>
    <dgm:cxn modelId="{219DD6E2-0FEA-4A28-A37D-DC5CDB311635}" type="presParOf" srcId="{423FB6B4-6D9D-486C-B904-A2E775C02561}" destId="{80996CB0-6DFA-47D7-AE1E-C71D468EB036}" srcOrd="0" destOrd="0" presId="urn:microsoft.com/office/officeart/2005/8/layout/hierarchy3"/>
    <dgm:cxn modelId="{DABACDD3-1374-42BD-BA9A-1E0958C1D972}" type="presParOf" srcId="{423FB6B4-6D9D-486C-B904-A2E775C02561}" destId="{F75CB6E6-702A-4EDB-A4CF-36AA56560E56}" srcOrd="1" destOrd="0" presId="urn:microsoft.com/office/officeart/2005/8/layout/hierarchy3"/>
    <dgm:cxn modelId="{F0BEF821-8DC9-4819-983B-B9FE8221C56B}" type="presParOf" srcId="{347EB540-8E30-4454-828C-1F4229246EF2}" destId="{4FFBD66F-E67C-4803-9A09-E12D3C256B82}" srcOrd="1" destOrd="0" presId="urn:microsoft.com/office/officeart/2005/8/layout/hierarchy3"/>
    <dgm:cxn modelId="{C54EB2D0-FC5F-49FB-93DC-BBC5D07093DD}" type="presParOf" srcId="{4FFBD66F-E67C-4803-9A09-E12D3C256B82}" destId="{26BDF5B1-8FCA-4FF2-BE17-F63484A0D2F8}" srcOrd="0" destOrd="0" presId="urn:microsoft.com/office/officeart/2005/8/layout/hierarchy3"/>
    <dgm:cxn modelId="{BC39E940-64B0-4171-BDE7-258D9211D9C8}" type="presParOf" srcId="{4FFBD66F-E67C-4803-9A09-E12D3C256B82}" destId="{16B6B6DB-0985-445E-A00A-A30D3F62DB2C}" srcOrd="1" destOrd="0" presId="urn:microsoft.com/office/officeart/2005/8/layout/hierarchy3"/>
    <dgm:cxn modelId="{3BF33373-BEC8-436C-B6BC-58E793B46506}" type="presParOf" srcId="{4FFBD66F-E67C-4803-9A09-E12D3C256B82}" destId="{DC710E71-4467-4228-855F-8ED7B0F3AB92}" srcOrd="2" destOrd="0" presId="urn:microsoft.com/office/officeart/2005/8/layout/hierarchy3"/>
    <dgm:cxn modelId="{B7AE9EEF-93D7-4BBC-9B9F-06F9CD3C992F}" type="presParOf" srcId="{4FFBD66F-E67C-4803-9A09-E12D3C256B82}" destId="{32EF9D56-20F8-4A74-B22D-637790974C0C}" srcOrd="3" destOrd="0" presId="urn:microsoft.com/office/officeart/2005/8/layout/hierarchy3"/>
    <dgm:cxn modelId="{1261A91A-DDA3-4C48-A86A-C382FCFCF445}" type="presParOf" srcId="{4FFBD66F-E67C-4803-9A09-E12D3C256B82}" destId="{4A376CD7-C592-41C9-8EF7-E99442E52D71}" srcOrd="4" destOrd="0" presId="urn:microsoft.com/office/officeart/2005/8/layout/hierarchy3"/>
    <dgm:cxn modelId="{2E619235-0224-427E-AE48-013A4CA0193A}" type="presParOf" srcId="{4FFBD66F-E67C-4803-9A09-E12D3C256B82}" destId="{16774931-7C5C-4633-B6DA-0AFCEBFA4045}" srcOrd="5" destOrd="0" presId="urn:microsoft.com/office/officeart/2005/8/layout/hierarchy3"/>
    <dgm:cxn modelId="{5904FAC9-72F6-40B2-8B38-101BDA491E3A}" type="presParOf" srcId="{4FFBD66F-E67C-4803-9A09-E12D3C256B82}" destId="{DB31CCAA-9123-4988-B592-A41104BA44E9}" srcOrd="6" destOrd="0" presId="urn:microsoft.com/office/officeart/2005/8/layout/hierarchy3"/>
    <dgm:cxn modelId="{7E6EED98-9914-4889-A7F1-9D3989085EA2}" type="presParOf" srcId="{4FFBD66F-E67C-4803-9A09-E12D3C256B82}" destId="{19D6C2D7-B55B-4FB8-97D1-F10B75D1DF32}" srcOrd="7" destOrd="0" presId="urn:microsoft.com/office/officeart/2005/8/layout/hierarchy3"/>
    <dgm:cxn modelId="{D181B761-DADE-40D4-AA72-7F1D5B442A9B}" type="presParOf" srcId="{4FFBD66F-E67C-4803-9A09-E12D3C256B82}" destId="{14DFE241-8E82-484E-8BDB-8DA6D3A1EA04}" srcOrd="8" destOrd="0" presId="urn:microsoft.com/office/officeart/2005/8/layout/hierarchy3"/>
    <dgm:cxn modelId="{F3529853-E357-4A04-9B34-B4770DA0A636}" type="presParOf" srcId="{4FFBD66F-E67C-4803-9A09-E12D3C256B82}" destId="{651BDE43-7647-44C1-9DF3-5F4A28AF9D18}" srcOrd="9" destOrd="0" presId="urn:microsoft.com/office/officeart/2005/8/layout/hierarchy3"/>
    <dgm:cxn modelId="{07F153C2-A77B-40CA-9BEA-82CCC7294253}" type="presParOf" srcId="{4FFBD66F-E67C-4803-9A09-E12D3C256B82}" destId="{8F7931E2-B418-4679-93E5-3590C304CA15}" srcOrd="10" destOrd="0" presId="urn:microsoft.com/office/officeart/2005/8/layout/hierarchy3"/>
    <dgm:cxn modelId="{B4D4477C-D1FC-4B7D-99D5-6D64270A27EB}" type="presParOf" srcId="{4FFBD66F-E67C-4803-9A09-E12D3C256B82}" destId="{2087DAD4-2F65-4228-AE07-4D8FABCBBF07}" srcOrd="11" destOrd="0" presId="urn:microsoft.com/office/officeart/2005/8/layout/hierarchy3"/>
    <dgm:cxn modelId="{D07CBC42-8DC7-47C8-9FAE-C52B6FF56B33}" type="presParOf" srcId="{A2C2407E-5824-4FA4-9230-6461E35A45AE}" destId="{F49DE466-9ABB-42E1-BE1A-CDD4290CA14A}" srcOrd="2" destOrd="0" presId="urn:microsoft.com/office/officeart/2005/8/layout/hierarchy3"/>
    <dgm:cxn modelId="{B3D154D6-7EB7-4E44-8A83-10AA2FCEEDA4}" type="presParOf" srcId="{F49DE466-9ABB-42E1-BE1A-CDD4290CA14A}" destId="{A90AAFC8-4B88-444E-9E0E-FE3FA6590885}" srcOrd="0" destOrd="0" presId="urn:microsoft.com/office/officeart/2005/8/layout/hierarchy3"/>
    <dgm:cxn modelId="{D2A2CF32-8D31-417D-9E90-6FCC1551C65A}" type="presParOf" srcId="{A90AAFC8-4B88-444E-9E0E-FE3FA6590885}" destId="{C21C0F42-80D9-44A1-8084-B0BB73A4D22C}" srcOrd="0" destOrd="0" presId="urn:microsoft.com/office/officeart/2005/8/layout/hierarchy3"/>
    <dgm:cxn modelId="{5E083DE3-A96C-4E0C-8DC7-06C652B66547}" type="presParOf" srcId="{A90AAFC8-4B88-444E-9E0E-FE3FA6590885}" destId="{0B216703-32D9-4E40-BB5D-C11572496105}" srcOrd="1" destOrd="0" presId="urn:microsoft.com/office/officeart/2005/8/layout/hierarchy3"/>
    <dgm:cxn modelId="{20E33BD6-0956-4957-A173-4E1ABB587099}" type="presParOf" srcId="{F49DE466-9ABB-42E1-BE1A-CDD4290CA14A}" destId="{0DA1CE28-1553-44DD-A6D2-1520E3D1149E}" srcOrd="1" destOrd="0" presId="urn:microsoft.com/office/officeart/2005/8/layout/hierarchy3"/>
    <dgm:cxn modelId="{0AE32D3E-ACF5-48E4-B83A-E2C50A96A6FC}" type="presParOf" srcId="{0DA1CE28-1553-44DD-A6D2-1520E3D1149E}" destId="{9531BB10-0FC3-46B1-A6B9-44795AC3FD86}" srcOrd="0" destOrd="0" presId="urn:microsoft.com/office/officeart/2005/8/layout/hierarchy3"/>
    <dgm:cxn modelId="{34A7C3B6-61FE-4AF0-9F06-AD783F56493E}" type="presParOf" srcId="{0DA1CE28-1553-44DD-A6D2-1520E3D1149E}" destId="{5F0DF99D-3D68-4930-8D35-65FFCF35555A}" srcOrd="1" destOrd="0" presId="urn:microsoft.com/office/officeart/2005/8/layout/hierarchy3"/>
    <dgm:cxn modelId="{EFA6F916-CD7F-43BD-92E7-77EC1B5F4CE1}" type="presParOf" srcId="{0DA1CE28-1553-44DD-A6D2-1520E3D1149E}" destId="{2E4BD029-D072-4CAA-8C60-B8C7078F9800}" srcOrd="2" destOrd="0" presId="urn:microsoft.com/office/officeart/2005/8/layout/hierarchy3"/>
    <dgm:cxn modelId="{C435E124-361C-431F-9635-53BA19A09261}" type="presParOf" srcId="{0DA1CE28-1553-44DD-A6D2-1520E3D1149E}" destId="{E1990392-1566-4270-AE40-ABE28B00C524}" srcOrd="3" destOrd="0" presId="urn:microsoft.com/office/officeart/2005/8/layout/hierarchy3"/>
    <dgm:cxn modelId="{294D8296-2427-4855-97B4-4EBE75D4B398}" type="presParOf" srcId="{0DA1CE28-1553-44DD-A6D2-1520E3D1149E}" destId="{DF6A9FDD-DDF7-460B-B30B-E10C31811000}" srcOrd="4" destOrd="0" presId="urn:microsoft.com/office/officeart/2005/8/layout/hierarchy3"/>
    <dgm:cxn modelId="{DF6A4553-9AEC-4769-97CD-4C70AE73E6B7}" type="presParOf" srcId="{0DA1CE28-1553-44DD-A6D2-1520E3D1149E}" destId="{6466F54A-2E99-46D8-A13D-7BF0667E308B}" srcOrd="5" destOrd="0" presId="urn:microsoft.com/office/officeart/2005/8/layout/hierarchy3"/>
    <dgm:cxn modelId="{949BD56F-6907-4700-B2F3-06265EDD27FF}" type="presParOf" srcId="{0DA1CE28-1553-44DD-A6D2-1520E3D1149E}" destId="{1C0E1FAC-576A-420F-A388-035D5740AAC7}" srcOrd="6" destOrd="0" presId="urn:microsoft.com/office/officeart/2005/8/layout/hierarchy3"/>
    <dgm:cxn modelId="{2682205E-83BB-4273-860E-C8A7EA5CD57A}" type="presParOf" srcId="{0DA1CE28-1553-44DD-A6D2-1520E3D1149E}" destId="{CC93DCC3-7C4C-4655-BEB8-7D8E70FBB096}" srcOrd="7" destOrd="0" presId="urn:microsoft.com/office/officeart/2005/8/layout/hierarchy3"/>
    <dgm:cxn modelId="{F3D1ED17-E4CA-49BE-9602-5F85279FA1C7}" type="presParOf" srcId="{0DA1CE28-1553-44DD-A6D2-1520E3D1149E}" destId="{2D4BA9BE-CCAE-4020-80AE-2B1073714BC7}" srcOrd="8" destOrd="0" presId="urn:microsoft.com/office/officeart/2005/8/layout/hierarchy3"/>
    <dgm:cxn modelId="{28B97240-1B3B-406A-A583-A22234DDCD20}" type="presParOf" srcId="{0DA1CE28-1553-44DD-A6D2-1520E3D1149E}" destId="{26711504-3B1B-43A2-8D3A-8872309F075F}" srcOrd="9" destOrd="0" presId="urn:microsoft.com/office/officeart/2005/8/layout/hierarchy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60B65C-FFD1-49FE-AC5F-8EDC4D09474C}">
      <dsp:nvSpPr>
        <dsp:cNvPr id="0" name=""/>
        <dsp:cNvSpPr/>
      </dsp:nvSpPr>
      <dsp:spPr>
        <a:xfrm rot="5400000">
          <a:off x="2855015" y="-959786"/>
          <a:ext cx="1051956" cy="318211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mk-MK" sz="900" kern="1200"/>
            <a:t>Можно е во оние случаи кога постои потенцијал за енергетски и економски заштеди, но постои минимално ниво на потребни заштеди за да биде проектот исплатлив и за давателот на услугата и за општината</a:t>
          </a:r>
          <a:r>
            <a:rPr lang="en-US" sz="900" kern="1200"/>
            <a:t>. </a:t>
          </a:r>
        </a:p>
      </dsp:txBody>
      <dsp:txXfrm rot="-5400000">
        <a:off x="1789937" y="156644"/>
        <a:ext cx="3130760" cy="949252"/>
      </dsp:txXfrm>
    </dsp:sp>
    <dsp:sp modelId="{D9BBB80F-3EC4-4F68-8DE4-550C257E6E8E}">
      <dsp:nvSpPr>
        <dsp:cNvPr id="0" name=""/>
        <dsp:cNvSpPr/>
      </dsp:nvSpPr>
      <dsp:spPr>
        <a:xfrm>
          <a:off x="0" y="1269"/>
          <a:ext cx="1789938" cy="12599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mk-MK" sz="1300" b="1" kern="1200"/>
            <a:t>Дали е секогаш можно да се склучи</a:t>
          </a:r>
          <a:r>
            <a:rPr lang="en-US" sz="1300" b="1" kern="1200"/>
            <a:t> EPC</a:t>
          </a:r>
          <a:r>
            <a:rPr lang="mk-MK" sz="1300" b="1" kern="1200"/>
            <a:t>-договор</a:t>
          </a:r>
          <a:r>
            <a:rPr lang="en-US" sz="1300" b="1" kern="1200"/>
            <a:t>? </a:t>
          </a:r>
          <a:endParaRPr lang="es-ES" sz="1300" kern="1200"/>
        </a:p>
      </dsp:txBody>
      <dsp:txXfrm>
        <a:off x="61508" y="62777"/>
        <a:ext cx="1666922" cy="1136983"/>
      </dsp:txXfrm>
    </dsp:sp>
    <dsp:sp modelId="{3F4DC418-B046-4B7E-A280-1AD9662BF279}">
      <dsp:nvSpPr>
        <dsp:cNvPr id="0" name=""/>
        <dsp:cNvSpPr/>
      </dsp:nvSpPr>
      <dsp:spPr>
        <a:xfrm rot="5400000">
          <a:off x="2789503" y="391334"/>
          <a:ext cx="1182980" cy="318211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mk-MK" sz="900" kern="1200"/>
            <a:t>Кога нема доволно искуство во реновирање со модерни технологии и контролни системи. Со </a:t>
          </a:r>
          <a:r>
            <a:rPr lang="en-US" sz="900" kern="1200"/>
            <a:t>EPC,</a:t>
          </a:r>
          <a:r>
            <a:rPr lang="mk-MK" sz="900" kern="1200"/>
            <a:t> техничкиот ризик го презема</a:t>
          </a:r>
          <a:r>
            <a:rPr lang="en-US" sz="900" kern="1200"/>
            <a:t> ESCO.</a:t>
          </a:r>
          <a:endParaRPr lang="es-ES" sz="900" kern="1200"/>
        </a:p>
        <a:p>
          <a:pPr marL="57150" lvl="1" indent="-57150" algn="l" defTabSz="400050">
            <a:lnSpc>
              <a:spcPct val="90000"/>
            </a:lnSpc>
            <a:spcBef>
              <a:spcPct val="0"/>
            </a:spcBef>
            <a:spcAft>
              <a:spcPct val="15000"/>
            </a:spcAft>
            <a:buChar char="••"/>
          </a:pPr>
          <a:r>
            <a:rPr lang="mk-MK" sz="900" kern="1200"/>
            <a:t>Кога не се посакува да се користат сопствени средства или да се зголемува внатрешниот долг. Со </a:t>
          </a:r>
          <a:r>
            <a:rPr lang="en-US" sz="900" kern="1200"/>
            <a:t>EPC,</a:t>
          </a:r>
          <a:r>
            <a:rPr lang="mk-MK" sz="900" kern="1200"/>
            <a:t> финансискио ризик го презема давателот на услугата (ова треба добро да се презентира и да се прифати од страна на контролорот</a:t>
          </a:r>
          <a:r>
            <a:rPr lang="en-US" sz="900" kern="1200"/>
            <a:t>)</a:t>
          </a:r>
          <a:endParaRPr lang="es-ES" sz="900" kern="1200"/>
        </a:p>
      </dsp:txBody>
      <dsp:txXfrm rot="-5400000">
        <a:off x="1789937" y="1448648"/>
        <a:ext cx="3124364" cy="1067484"/>
      </dsp:txXfrm>
    </dsp:sp>
    <dsp:sp modelId="{3EF6A6D4-3A58-4AE5-B6B9-6656652D8053}">
      <dsp:nvSpPr>
        <dsp:cNvPr id="0" name=""/>
        <dsp:cNvSpPr/>
      </dsp:nvSpPr>
      <dsp:spPr>
        <a:xfrm>
          <a:off x="0" y="1352390"/>
          <a:ext cx="1789938" cy="12599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mk-MK" sz="1300" b="1" kern="1200"/>
            <a:t>Кога се препорачува да се користи </a:t>
          </a:r>
          <a:r>
            <a:rPr lang="en-US" sz="1300" b="1" kern="1200"/>
            <a:t>EPC</a:t>
          </a:r>
          <a:r>
            <a:rPr lang="mk-MK" sz="1300" b="1" kern="1200"/>
            <a:t>-договор наместо реновирање со сопствени средства</a:t>
          </a:r>
          <a:r>
            <a:rPr lang="en-US" sz="1300" b="1" kern="1200"/>
            <a:t>? </a:t>
          </a:r>
          <a:endParaRPr lang="es-ES" sz="1300" kern="1200"/>
        </a:p>
      </dsp:txBody>
      <dsp:txXfrm>
        <a:off x="61508" y="1413898"/>
        <a:ext cx="1666922" cy="11369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C6025-3B99-4242-9519-D2E8CE625267}">
      <dsp:nvSpPr>
        <dsp:cNvPr id="0" name=""/>
        <dsp:cNvSpPr/>
      </dsp:nvSpPr>
      <dsp:spPr>
        <a:xfrm>
          <a:off x="0" y="102020"/>
          <a:ext cx="1571590" cy="78579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mk-MK" sz="1200" kern="1200"/>
            <a:t>ШТО</a:t>
          </a:r>
          <a:endParaRPr lang="es-ES" sz="1200" kern="1200"/>
        </a:p>
      </dsp:txBody>
      <dsp:txXfrm>
        <a:off x="23015" y="125035"/>
        <a:ext cx="1525560" cy="739765"/>
      </dsp:txXfrm>
    </dsp:sp>
    <dsp:sp modelId="{1B5AD63C-4FE0-46BD-AF1C-21D5F185505C}">
      <dsp:nvSpPr>
        <dsp:cNvPr id="0" name=""/>
        <dsp:cNvSpPr/>
      </dsp:nvSpPr>
      <dsp:spPr>
        <a:xfrm>
          <a:off x="157159" y="887816"/>
          <a:ext cx="157711" cy="776570"/>
        </a:xfrm>
        <a:custGeom>
          <a:avLst/>
          <a:gdLst/>
          <a:ahLst/>
          <a:cxnLst/>
          <a:rect l="0" t="0" r="0" b="0"/>
          <a:pathLst>
            <a:path>
              <a:moveTo>
                <a:pt x="0" y="0"/>
              </a:moveTo>
              <a:lnTo>
                <a:pt x="0" y="776570"/>
              </a:lnTo>
              <a:lnTo>
                <a:pt x="157711" y="7765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7514B9-3AA2-4AD5-8D1F-F7A632B14521}">
      <dsp:nvSpPr>
        <dsp:cNvPr id="0" name=""/>
        <dsp:cNvSpPr/>
      </dsp:nvSpPr>
      <dsp:spPr>
        <a:xfrm>
          <a:off x="314870" y="1121951"/>
          <a:ext cx="1786823" cy="1084868"/>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lvl="0" algn="l" defTabSz="400050">
            <a:lnSpc>
              <a:spcPct val="90000"/>
            </a:lnSpc>
            <a:spcBef>
              <a:spcPct val="0"/>
            </a:spcBef>
            <a:spcAft>
              <a:spcPct val="35000"/>
            </a:spcAft>
          </a:pPr>
          <a:r>
            <a:rPr lang="mk-MK" sz="900" b="1" kern="1200"/>
            <a:t>Прибирање на податоци</a:t>
          </a:r>
          <a:r>
            <a:rPr lang="es-ES" sz="900" kern="1200"/>
            <a:t>:</a:t>
          </a:r>
        </a:p>
        <a:p>
          <a:pPr marL="57150" lvl="1" indent="-57150" algn="l" defTabSz="400050">
            <a:lnSpc>
              <a:spcPct val="90000"/>
            </a:lnSpc>
            <a:spcBef>
              <a:spcPct val="0"/>
            </a:spcBef>
            <a:spcAft>
              <a:spcPct val="15000"/>
            </a:spcAft>
            <a:buChar char="••"/>
          </a:pPr>
          <a:r>
            <a:rPr lang="es-ES" sz="900" kern="1200"/>
            <a:t> </a:t>
          </a:r>
          <a:r>
            <a:rPr lang="mk-MK" sz="900" kern="1200"/>
            <a:t>Анализа на сегашната состојба на уличното осветлување, идентификација на приоритетни области за реновирање</a:t>
          </a:r>
          <a:endParaRPr lang="es-ES" sz="900" kern="1200"/>
        </a:p>
        <a:p>
          <a:pPr marL="57150" lvl="1" indent="-57150" algn="l" defTabSz="400050">
            <a:lnSpc>
              <a:spcPct val="90000"/>
            </a:lnSpc>
            <a:spcBef>
              <a:spcPct val="0"/>
            </a:spcBef>
            <a:spcAft>
              <a:spcPct val="15000"/>
            </a:spcAft>
            <a:buChar char="••"/>
          </a:pPr>
          <a:r>
            <a:rPr lang="es-ES" sz="900" kern="1200"/>
            <a:t> </a:t>
          </a:r>
          <a:r>
            <a:rPr lang="mk-MK" sz="900" kern="1200"/>
            <a:t>Предлог за големина на инвестицијата, трошоци и заштеди</a:t>
          </a:r>
          <a:r>
            <a:rPr lang="es-ES" sz="900" kern="1200"/>
            <a:t>	</a:t>
          </a:r>
        </a:p>
      </dsp:txBody>
      <dsp:txXfrm>
        <a:off x="346645" y="1153726"/>
        <a:ext cx="1723273" cy="1021318"/>
      </dsp:txXfrm>
    </dsp:sp>
    <dsp:sp modelId="{3E82C11A-C9F1-4A58-85FA-43ECD630B446}">
      <dsp:nvSpPr>
        <dsp:cNvPr id="0" name=""/>
        <dsp:cNvSpPr/>
      </dsp:nvSpPr>
      <dsp:spPr>
        <a:xfrm>
          <a:off x="157159" y="887816"/>
          <a:ext cx="157711" cy="2204615"/>
        </a:xfrm>
        <a:custGeom>
          <a:avLst/>
          <a:gdLst/>
          <a:ahLst/>
          <a:cxnLst/>
          <a:rect l="0" t="0" r="0" b="0"/>
          <a:pathLst>
            <a:path>
              <a:moveTo>
                <a:pt x="0" y="0"/>
              </a:moveTo>
              <a:lnTo>
                <a:pt x="0" y="2204615"/>
              </a:lnTo>
              <a:lnTo>
                <a:pt x="157711" y="22046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C2A0E-1354-462A-ADAE-45C4394C8360}">
      <dsp:nvSpPr>
        <dsp:cNvPr id="0" name=""/>
        <dsp:cNvSpPr/>
      </dsp:nvSpPr>
      <dsp:spPr>
        <a:xfrm>
          <a:off x="314870" y="2403269"/>
          <a:ext cx="1786823" cy="137832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lvl="0" algn="l" defTabSz="400050">
            <a:lnSpc>
              <a:spcPct val="90000"/>
            </a:lnSpc>
            <a:spcBef>
              <a:spcPct val="0"/>
            </a:spcBef>
            <a:spcAft>
              <a:spcPct val="35000"/>
            </a:spcAft>
          </a:pPr>
          <a:r>
            <a:rPr lang="mk-MK" sz="900" b="1" kern="1200"/>
            <a:t>Дефинирање на проектната задача</a:t>
          </a:r>
          <a:r>
            <a:rPr lang="es-ES" sz="900" b="1" kern="1200"/>
            <a:t>:</a:t>
          </a:r>
        </a:p>
        <a:p>
          <a:pPr marL="57150" lvl="1" indent="-57150" algn="l" defTabSz="400050">
            <a:lnSpc>
              <a:spcPct val="90000"/>
            </a:lnSpc>
            <a:spcBef>
              <a:spcPct val="0"/>
            </a:spcBef>
            <a:spcAft>
              <a:spcPct val="15000"/>
            </a:spcAft>
            <a:buChar char="••"/>
          </a:pPr>
          <a:r>
            <a:rPr lang="es-ES" sz="900" kern="1200"/>
            <a:t> </a:t>
          </a:r>
          <a:r>
            <a:rPr lang="mk-MK" sz="900" kern="1200"/>
            <a:t>постигнување на неопходното ниво на осветлување; утврдување на соодветен систем за контрола (пригушување, исклучување рано наутро); дефинирање на критериуми за технолошките решенија (ЛЕД); гаранција и одржување.</a:t>
          </a:r>
          <a:endParaRPr lang="es-ES" sz="900" kern="1200"/>
        </a:p>
      </dsp:txBody>
      <dsp:txXfrm>
        <a:off x="355240" y="2443639"/>
        <a:ext cx="1706083" cy="1297584"/>
      </dsp:txXfrm>
    </dsp:sp>
    <dsp:sp modelId="{30290D1D-CE05-4903-B225-AA2EBA4CDDF4}">
      <dsp:nvSpPr>
        <dsp:cNvPr id="0" name=""/>
        <dsp:cNvSpPr/>
      </dsp:nvSpPr>
      <dsp:spPr>
        <a:xfrm>
          <a:off x="157159" y="887816"/>
          <a:ext cx="182102" cy="3508972"/>
        </a:xfrm>
        <a:custGeom>
          <a:avLst/>
          <a:gdLst/>
          <a:ahLst/>
          <a:cxnLst/>
          <a:rect l="0" t="0" r="0" b="0"/>
          <a:pathLst>
            <a:path>
              <a:moveTo>
                <a:pt x="0" y="0"/>
              </a:moveTo>
              <a:lnTo>
                <a:pt x="0" y="3508972"/>
              </a:lnTo>
              <a:lnTo>
                <a:pt x="182102" y="35089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922CCB-E9AC-45A5-AEF0-7E6597390C12}">
      <dsp:nvSpPr>
        <dsp:cNvPr id="0" name=""/>
        <dsp:cNvSpPr/>
      </dsp:nvSpPr>
      <dsp:spPr>
        <a:xfrm>
          <a:off x="339261" y="3978741"/>
          <a:ext cx="1786823" cy="83609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Детална анализа</a:t>
          </a:r>
        </a:p>
        <a:p>
          <a:pPr lvl="0" algn="l" defTabSz="400050">
            <a:lnSpc>
              <a:spcPct val="90000"/>
            </a:lnSpc>
            <a:spcBef>
              <a:spcPct val="0"/>
            </a:spcBef>
            <a:spcAft>
              <a:spcPct val="35000"/>
            </a:spcAft>
          </a:pPr>
          <a:r>
            <a:rPr lang="mk-MK" sz="900" b="1" kern="1200"/>
            <a:t>- </a:t>
          </a:r>
          <a:r>
            <a:rPr lang="mk-MK" sz="900" b="0" kern="1200"/>
            <a:t>детална анализа за инвестицијата, трошоци и заштеди</a:t>
          </a:r>
        </a:p>
        <a:p>
          <a:pPr lvl="0" algn="l" defTabSz="400050">
            <a:lnSpc>
              <a:spcPct val="90000"/>
            </a:lnSpc>
            <a:spcBef>
              <a:spcPct val="0"/>
            </a:spcBef>
            <a:spcAft>
              <a:spcPct val="35000"/>
            </a:spcAft>
          </a:pPr>
          <a:r>
            <a:rPr lang="mk-MK" sz="900" b="0" kern="1200"/>
            <a:t>- проверка, финансиска поддршка</a:t>
          </a:r>
          <a:endParaRPr lang="es-ES" sz="900" b="0" kern="1200"/>
        </a:p>
      </dsp:txBody>
      <dsp:txXfrm>
        <a:off x="363749" y="4003229"/>
        <a:ext cx="1737847" cy="787118"/>
      </dsp:txXfrm>
    </dsp:sp>
    <dsp:sp modelId="{1293B9F0-36A8-476E-901A-EBE841CBB0B5}">
      <dsp:nvSpPr>
        <dsp:cNvPr id="0" name=""/>
        <dsp:cNvSpPr/>
      </dsp:nvSpPr>
      <dsp:spPr>
        <a:xfrm>
          <a:off x="157159" y="887816"/>
          <a:ext cx="157711" cy="4516519"/>
        </a:xfrm>
        <a:custGeom>
          <a:avLst/>
          <a:gdLst/>
          <a:ahLst/>
          <a:cxnLst/>
          <a:rect l="0" t="0" r="0" b="0"/>
          <a:pathLst>
            <a:path>
              <a:moveTo>
                <a:pt x="0" y="0"/>
              </a:moveTo>
              <a:lnTo>
                <a:pt x="0" y="4516519"/>
              </a:lnTo>
              <a:lnTo>
                <a:pt x="157711" y="45165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450A5-17A3-4957-B8EA-00FA0CC08460}">
      <dsp:nvSpPr>
        <dsp:cNvPr id="0" name=""/>
        <dsp:cNvSpPr/>
      </dsp:nvSpPr>
      <dsp:spPr>
        <a:xfrm>
          <a:off x="314870" y="5010585"/>
          <a:ext cx="1786823" cy="78750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Избор на ЕСКО</a:t>
          </a:r>
        </a:p>
        <a:p>
          <a:pPr lvl="0" algn="l" defTabSz="400050">
            <a:lnSpc>
              <a:spcPct val="90000"/>
            </a:lnSpc>
            <a:spcBef>
              <a:spcPct val="0"/>
            </a:spcBef>
            <a:spcAft>
              <a:spcPct val="35000"/>
            </a:spcAft>
          </a:pPr>
          <a:r>
            <a:rPr lang="mk-MK" sz="900" b="0" kern="1200"/>
            <a:t>- разгледување на компаниите кои нудат енергетски услуги</a:t>
          </a:r>
        </a:p>
        <a:p>
          <a:pPr lvl="0" algn="l" defTabSz="400050">
            <a:lnSpc>
              <a:spcPct val="90000"/>
            </a:lnSpc>
            <a:spcBef>
              <a:spcPct val="0"/>
            </a:spcBef>
            <a:spcAft>
              <a:spcPct val="35000"/>
            </a:spcAft>
          </a:pPr>
          <a:r>
            <a:rPr lang="mk-MK" sz="900" b="0" kern="1200"/>
            <a:t>-јавен повик</a:t>
          </a:r>
        </a:p>
        <a:p>
          <a:pPr lvl="0" algn="l" defTabSz="400050">
            <a:lnSpc>
              <a:spcPct val="90000"/>
            </a:lnSpc>
            <a:spcBef>
              <a:spcPct val="0"/>
            </a:spcBef>
            <a:spcAft>
              <a:spcPct val="35000"/>
            </a:spcAft>
          </a:pPr>
          <a:r>
            <a:rPr lang="mk-MK" sz="900" b="0" kern="1200"/>
            <a:t>- избор на понудувач</a:t>
          </a:r>
          <a:endParaRPr lang="es-ES" sz="900" b="0" kern="1200"/>
        </a:p>
      </dsp:txBody>
      <dsp:txXfrm>
        <a:off x="337935" y="5033650"/>
        <a:ext cx="1740693" cy="741370"/>
      </dsp:txXfrm>
    </dsp:sp>
    <dsp:sp modelId="{12823BD9-8AA4-4119-9A26-C4DBB8F70099}">
      <dsp:nvSpPr>
        <dsp:cNvPr id="0" name=""/>
        <dsp:cNvSpPr/>
      </dsp:nvSpPr>
      <dsp:spPr>
        <a:xfrm>
          <a:off x="157159" y="887816"/>
          <a:ext cx="181046" cy="5357689"/>
        </a:xfrm>
        <a:custGeom>
          <a:avLst/>
          <a:gdLst/>
          <a:ahLst/>
          <a:cxnLst/>
          <a:rect l="0" t="0" r="0" b="0"/>
          <a:pathLst>
            <a:path>
              <a:moveTo>
                <a:pt x="0" y="0"/>
              </a:moveTo>
              <a:lnTo>
                <a:pt x="0" y="5357689"/>
              </a:lnTo>
              <a:lnTo>
                <a:pt x="181046" y="53576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40C16-673F-431B-A7A5-0D3625774745}">
      <dsp:nvSpPr>
        <dsp:cNvPr id="0" name=""/>
        <dsp:cNvSpPr/>
      </dsp:nvSpPr>
      <dsp:spPr>
        <a:xfrm>
          <a:off x="338205" y="5901197"/>
          <a:ext cx="1786823" cy="68861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Одлука</a:t>
          </a:r>
          <a:r>
            <a:rPr lang="mk-MK" sz="900" b="1" kern="1200" baseline="0"/>
            <a:t> на општинскиот/градскиот Совет</a:t>
          </a:r>
        </a:p>
        <a:p>
          <a:pPr lvl="0" algn="l" defTabSz="400050">
            <a:lnSpc>
              <a:spcPct val="90000"/>
            </a:lnSpc>
            <a:spcBef>
              <a:spcPct val="0"/>
            </a:spcBef>
            <a:spcAft>
              <a:spcPct val="35000"/>
            </a:spcAft>
          </a:pPr>
          <a:r>
            <a:rPr lang="mk-MK" sz="900" b="1" kern="1200" baseline="0"/>
            <a:t>-</a:t>
          </a:r>
          <a:r>
            <a:rPr lang="mk-MK" sz="900" b="0" kern="1200" baseline="0"/>
            <a:t>одлука за реализација на проектот</a:t>
          </a:r>
          <a:endParaRPr lang="es-ES" sz="900" b="1" kern="1200"/>
        </a:p>
      </dsp:txBody>
      <dsp:txXfrm>
        <a:off x="358374" y="5921366"/>
        <a:ext cx="1746485" cy="648277"/>
      </dsp:txXfrm>
    </dsp:sp>
    <dsp:sp modelId="{D220B7F8-5A7C-499B-9EF5-4A1DCB1BD05C}">
      <dsp:nvSpPr>
        <dsp:cNvPr id="0" name=""/>
        <dsp:cNvSpPr/>
      </dsp:nvSpPr>
      <dsp:spPr>
        <a:xfrm>
          <a:off x="157159" y="887816"/>
          <a:ext cx="181046" cy="6285977"/>
        </a:xfrm>
        <a:custGeom>
          <a:avLst/>
          <a:gdLst/>
          <a:ahLst/>
          <a:cxnLst/>
          <a:rect l="0" t="0" r="0" b="0"/>
          <a:pathLst>
            <a:path>
              <a:moveTo>
                <a:pt x="0" y="0"/>
              </a:moveTo>
              <a:lnTo>
                <a:pt x="0" y="6285977"/>
              </a:lnTo>
              <a:lnTo>
                <a:pt x="181046" y="62859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34CAB-A75F-42C7-A5CE-32FB5C093E49}">
      <dsp:nvSpPr>
        <dsp:cNvPr id="0" name=""/>
        <dsp:cNvSpPr/>
      </dsp:nvSpPr>
      <dsp:spPr>
        <a:xfrm>
          <a:off x="338205" y="6751255"/>
          <a:ext cx="1786823" cy="84507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Реализација</a:t>
          </a:r>
        </a:p>
        <a:p>
          <a:pPr lvl="0" algn="l" defTabSz="400050">
            <a:lnSpc>
              <a:spcPct val="90000"/>
            </a:lnSpc>
            <a:spcBef>
              <a:spcPct val="0"/>
            </a:spcBef>
            <a:spcAft>
              <a:spcPct val="35000"/>
            </a:spcAft>
          </a:pPr>
          <a:r>
            <a:rPr lang="mk-MK" sz="900" b="0" kern="1200"/>
            <a:t>-развој  на ДЕК договор</a:t>
          </a:r>
        </a:p>
        <a:p>
          <a:pPr lvl="0" algn="l" defTabSz="400050">
            <a:lnSpc>
              <a:spcPct val="90000"/>
            </a:lnSpc>
            <a:spcBef>
              <a:spcPct val="0"/>
            </a:spcBef>
            <a:spcAft>
              <a:spcPct val="35000"/>
            </a:spcAft>
          </a:pPr>
          <a:r>
            <a:rPr lang="mk-MK" sz="900" b="0" kern="1200"/>
            <a:t>- добивање на финансиска помош (ако е возможно)</a:t>
          </a:r>
        </a:p>
        <a:p>
          <a:pPr lvl="0" algn="l" defTabSz="400050">
            <a:lnSpc>
              <a:spcPct val="90000"/>
            </a:lnSpc>
            <a:spcBef>
              <a:spcPct val="0"/>
            </a:spcBef>
            <a:spcAft>
              <a:spcPct val="35000"/>
            </a:spcAft>
          </a:pPr>
          <a:r>
            <a:rPr lang="mk-MK" sz="900" b="0" kern="1200"/>
            <a:t>-спроведување и следење на резултати</a:t>
          </a:r>
        </a:p>
        <a:p>
          <a:pPr lvl="0" algn="l" defTabSz="400050">
            <a:lnSpc>
              <a:spcPct val="90000"/>
            </a:lnSpc>
            <a:spcBef>
              <a:spcPct val="0"/>
            </a:spcBef>
            <a:spcAft>
              <a:spcPct val="35000"/>
            </a:spcAft>
          </a:pPr>
          <a:r>
            <a:rPr lang="mk-MK" sz="900" b="0" kern="1200"/>
            <a:t>- сметководство</a:t>
          </a:r>
        </a:p>
        <a:p>
          <a:pPr lvl="0" algn="l" defTabSz="400050">
            <a:lnSpc>
              <a:spcPct val="90000"/>
            </a:lnSpc>
            <a:spcBef>
              <a:spcPct val="0"/>
            </a:spcBef>
            <a:spcAft>
              <a:spcPct val="35000"/>
            </a:spcAft>
          </a:pPr>
          <a:endParaRPr lang="es-ES" sz="900" b="0" kern="1200"/>
        </a:p>
      </dsp:txBody>
      <dsp:txXfrm>
        <a:off x="362956" y="6776006"/>
        <a:ext cx="1737321" cy="795573"/>
      </dsp:txXfrm>
    </dsp:sp>
    <dsp:sp modelId="{80996CB0-6DFA-47D7-AE1E-C71D468EB036}">
      <dsp:nvSpPr>
        <dsp:cNvPr id="0" name=""/>
        <dsp:cNvSpPr/>
      </dsp:nvSpPr>
      <dsp:spPr>
        <a:xfrm>
          <a:off x="2387707" y="102020"/>
          <a:ext cx="1571590" cy="78579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mk-MK" sz="1200" kern="1200"/>
            <a:t>КОЈ</a:t>
          </a:r>
          <a:endParaRPr lang="es-ES" sz="1200" kern="1200"/>
        </a:p>
      </dsp:txBody>
      <dsp:txXfrm>
        <a:off x="2410722" y="125035"/>
        <a:ext cx="1525560" cy="739765"/>
      </dsp:txXfrm>
    </dsp:sp>
    <dsp:sp modelId="{26BDF5B1-8FCA-4FF2-BE17-F63484A0D2F8}">
      <dsp:nvSpPr>
        <dsp:cNvPr id="0" name=""/>
        <dsp:cNvSpPr/>
      </dsp:nvSpPr>
      <dsp:spPr>
        <a:xfrm>
          <a:off x="2544866" y="887816"/>
          <a:ext cx="249823" cy="710398"/>
        </a:xfrm>
        <a:custGeom>
          <a:avLst/>
          <a:gdLst/>
          <a:ahLst/>
          <a:cxnLst/>
          <a:rect l="0" t="0" r="0" b="0"/>
          <a:pathLst>
            <a:path>
              <a:moveTo>
                <a:pt x="0" y="0"/>
              </a:moveTo>
              <a:lnTo>
                <a:pt x="0" y="710398"/>
              </a:lnTo>
              <a:lnTo>
                <a:pt x="249823" y="7103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6B6DB-0985-445E-A00A-A30D3F62DB2C}">
      <dsp:nvSpPr>
        <dsp:cNvPr id="0" name=""/>
        <dsp:cNvSpPr/>
      </dsp:nvSpPr>
      <dsp:spPr>
        <a:xfrm>
          <a:off x="2794689" y="1167504"/>
          <a:ext cx="1257272" cy="86142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Секторот/ одделението задолжено за улично осветлување </a:t>
          </a:r>
          <a:r>
            <a:rPr lang="mk-MK" sz="900" b="0" kern="1200"/>
            <a:t>во соработка со надворешни консултанти и/или сервисот за поддршка</a:t>
          </a:r>
          <a:endParaRPr lang="es-ES" sz="900" b="1" kern="1200"/>
        </a:p>
      </dsp:txBody>
      <dsp:txXfrm>
        <a:off x="2819919" y="1192734"/>
        <a:ext cx="1206812" cy="810960"/>
      </dsp:txXfrm>
    </dsp:sp>
    <dsp:sp modelId="{DC710E71-4467-4228-855F-8ED7B0F3AB92}">
      <dsp:nvSpPr>
        <dsp:cNvPr id="0" name=""/>
        <dsp:cNvSpPr/>
      </dsp:nvSpPr>
      <dsp:spPr>
        <a:xfrm>
          <a:off x="2544866" y="887816"/>
          <a:ext cx="280500" cy="1922903"/>
        </a:xfrm>
        <a:custGeom>
          <a:avLst/>
          <a:gdLst/>
          <a:ahLst/>
          <a:cxnLst/>
          <a:rect l="0" t="0" r="0" b="0"/>
          <a:pathLst>
            <a:path>
              <a:moveTo>
                <a:pt x="0" y="0"/>
              </a:moveTo>
              <a:lnTo>
                <a:pt x="0" y="1922903"/>
              </a:lnTo>
              <a:lnTo>
                <a:pt x="280500" y="1922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F9D56-20F8-4A74-B22D-637790974C0C}">
      <dsp:nvSpPr>
        <dsp:cNvPr id="0" name=""/>
        <dsp:cNvSpPr/>
      </dsp:nvSpPr>
      <dsp:spPr>
        <a:xfrm>
          <a:off x="2825367" y="2417822"/>
          <a:ext cx="1257272"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Секторот / одделението задолжено за улично осветлување, Советот на општината / Градот, градоначалникот</a:t>
          </a:r>
          <a:endParaRPr lang="es-ES" sz="900" b="1" kern="1200"/>
        </a:p>
      </dsp:txBody>
      <dsp:txXfrm>
        <a:off x="2848382" y="2440837"/>
        <a:ext cx="1211242" cy="739765"/>
      </dsp:txXfrm>
    </dsp:sp>
    <dsp:sp modelId="{4A376CD7-C592-41C9-8EF7-E99442E52D71}">
      <dsp:nvSpPr>
        <dsp:cNvPr id="0" name=""/>
        <dsp:cNvSpPr/>
      </dsp:nvSpPr>
      <dsp:spPr>
        <a:xfrm>
          <a:off x="2544866" y="887816"/>
          <a:ext cx="332803" cy="3139220"/>
        </a:xfrm>
        <a:custGeom>
          <a:avLst/>
          <a:gdLst/>
          <a:ahLst/>
          <a:cxnLst/>
          <a:rect l="0" t="0" r="0" b="0"/>
          <a:pathLst>
            <a:path>
              <a:moveTo>
                <a:pt x="0" y="0"/>
              </a:moveTo>
              <a:lnTo>
                <a:pt x="0" y="3139220"/>
              </a:lnTo>
              <a:lnTo>
                <a:pt x="332803" y="31392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74931-7C5C-4633-B6DA-0AFCEBFA4045}">
      <dsp:nvSpPr>
        <dsp:cNvPr id="0" name=""/>
        <dsp:cNvSpPr/>
      </dsp:nvSpPr>
      <dsp:spPr>
        <a:xfrm>
          <a:off x="2877669" y="3634139"/>
          <a:ext cx="1257272"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Секторот/одделението задолжено за улично осветлување, Советот на општината/ Градот, градоначалникот</a:t>
          </a:r>
          <a:endParaRPr lang="es-ES" sz="900" kern="1200"/>
        </a:p>
      </dsp:txBody>
      <dsp:txXfrm>
        <a:off x="2900684" y="3657154"/>
        <a:ext cx="1211242" cy="739765"/>
      </dsp:txXfrm>
    </dsp:sp>
    <dsp:sp modelId="{DB31CCAA-9123-4988-B592-A41104BA44E9}">
      <dsp:nvSpPr>
        <dsp:cNvPr id="0" name=""/>
        <dsp:cNvSpPr/>
      </dsp:nvSpPr>
      <dsp:spPr>
        <a:xfrm>
          <a:off x="2544866" y="887816"/>
          <a:ext cx="323826" cy="4296862"/>
        </a:xfrm>
        <a:custGeom>
          <a:avLst/>
          <a:gdLst/>
          <a:ahLst/>
          <a:cxnLst/>
          <a:rect l="0" t="0" r="0" b="0"/>
          <a:pathLst>
            <a:path>
              <a:moveTo>
                <a:pt x="0" y="0"/>
              </a:moveTo>
              <a:lnTo>
                <a:pt x="0" y="4296862"/>
              </a:lnTo>
              <a:lnTo>
                <a:pt x="323826" y="4296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D6C2D7-B55B-4FB8-97D1-F10B75D1DF32}">
      <dsp:nvSpPr>
        <dsp:cNvPr id="0" name=""/>
        <dsp:cNvSpPr/>
      </dsp:nvSpPr>
      <dsp:spPr>
        <a:xfrm>
          <a:off x="2868692" y="4791780"/>
          <a:ext cx="1257272"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Одделение за јавни набавки, советот на општината/ Градот и Комисија за набавки</a:t>
          </a:r>
          <a:endParaRPr lang="es-ES" sz="900" b="1" kern="1200"/>
        </a:p>
      </dsp:txBody>
      <dsp:txXfrm>
        <a:off x="2891707" y="4814795"/>
        <a:ext cx="1211242" cy="739765"/>
      </dsp:txXfrm>
    </dsp:sp>
    <dsp:sp modelId="{14DFE241-8E82-484E-8BDB-8DA6D3A1EA04}">
      <dsp:nvSpPr>
        <dsp:cNvPr id="0" name=""/>
        <dsp:cNvSpPr/>
      </dsp:nvSpPr>
      <dsp:spPr>
        <a:xfrm>
          <a:off x="2544866" y="887816"/>
          <a:ext cx="241173" cy="5344366"/>
        </a:xfrm>
        <a:custGeom>
          <a:avLst/>
          <a:gdLst/>
          <a:ahLst/>
          <a:cxnLst/>
          <a:rect l="0" t="0" r="0" b="0"/>
          <a:pathLst>
            <a:path>
              <a:moveTo>
                <a:pt x="0" y="0"/>
              </a:moveTo>
              <a:lnTo>
                <a:pt x="0" y="5344366"/>
              </a:lnTo>
              <a:lnTo>
                <a:pt x="241173" y="534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1BDE43-7647-44C1-9DF3-5F4A28AF9D18}">
      <dsp:nvSpPr>
        <dsp:cNvPr id="0" name=""/>
        <dsp:cNvSpPr/>
      </dsp:nvSpPr>
      <dsp:spPr>
        <a:xfrm>
          <a:off x="2786039" y="5869223"/>
          <a:ext cx="1257272" cy="7259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Градоначалник</a:t>
          </a:r>
          <a:endParaRPr lang="es-ES" sz="900" b="1" kern="1200"/>
        </a:p>
      </dsp:txBody>
      <dsp:txXfrm>
        <a:off x="2807300" y="5890484"/>
        <a:ext cx="1214750" cy="683395"/>
      </dsp:txXfrm>
    </dsp:sp>
    <dsp:sp modelId="{8F7931E2-B418-4679-93E5-3590C304CA15}">
      <dsp:nvSpPr>
        <dsp:cNvPr id="0" name=""/>
        <dsp:cNvSpPr/>
      </dsp:nvSpPr>
      <dsp:spPr>
        <a:xfrm>
          <a:off x="2544866" y="887816"/>
          <a:ext cx="234006" cy="6358309"/>
        </a:xfrm>
        <a:custGeom>
          <a:avLst/>
          <a:gdLst/>
          <a:ahLst/>
          <a:cxnLst/>
          <a:rect l="0" t="0" r="0" b="0"/>
          <a:pathLst>
            <a:path>
              <a:moveTo>
                <a:pt x="0" y="0"/>
              </a:moveTo>
              <a:lnTo>
                <a:pt x="0" y="6358309"/>
              </a:lnTo>
              <a:lnTo>
                <a:pt x="234006" y="635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7DAD4-2F65-4228-AE07-4D8FABCBBF07}">
      <dsp:nvSpPr>
        <dsp:cNvPr id="0" name=""/>
        <dsp:cNvSpPr/>
      </dsp:nvSpPr>
      <dsp:spPr>
        <a:xfrm>
          <a:off x="2778873" y="6853228"/>
          <a:ext cx="1350423"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mk-MK" sz="900" b="1" kern="1200"/>
            <a:t>ЕСКО и вработени во град/ општина</a:t>
          </a:r>
          <a:endParaRPr lang="es-ES" sz="900" b="1" kern="1200"/>
        </a:p>
      </dsp:txBody>
      <dsp:txXfrm>
        <a:off x="2801888" y="6876243"/>
        <a:ext cx="1304393" cy="739765"/>
      </dsp:txXfrm>
    </dsp:sp>
    <dsp:sp modelId="{C21C0F42-80D9-44A1-8084-B0BB73A4D22C}">
      <dsp:nvSpPr>
        <dsp:cNvPr id="0" name=""/>
        <dsp:cNvSpPr/>
      </dsp:nvSpPr>
      <dsp:spPr>
        <a:xfrm>
          <a:off x="4145314" y="103238"/>
          <a:ext cx="1571590" cy="78579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mk-MK" sz="1200" kern="1200"/>
            <a:t>КАКО МОЖЕ ДА СЕ ПОМОГНЕ СЕРВИСОТ ЗА ПОДДРШКА</a:t>
          </a:r>
          <a:endParaRPr lang="es-ES" sz="1200" kern="1200"/>
        </a:p>
      </dsp:txBody>
      <dsp:txXfrm>
        <a:off x="4168329" y="126253"/>
        <a:ext cx="1525560" cy="739765"/>
      </dsp:txXfrm>
    </dsp:sp>
    <dsp:sp modelId="{9531BB10-0FC3-46B1-A6B9-44795AC3FD86}">
      <dsp:nvSpPr>
        <dsp:cNvPr id="0" name=""/>
        <dsp:cNvSpPr/>
      </dsp:nvSpPr>
      <dsp:spPr>
        <a:xfrm>
          <a:off x="4302473" y="889034"/>
          <a:ext cx="157159" cy="718539"/>
        </a:xfrm>
        <a:custGeom>
          <a:avLst/>
          <a:gdLst/>
          <a:ahLst/>
          <a:cxnLst/>
          <a:rect l="0" t="0" r="0" b="0"/>
          <a:pathLst>
            <a:path>
              <a:moveTo>
                <a:pt x="0" y="0"/>
              </a:moveTo>
              <a:lnTo>
                <a:pt x="0" y="718539"/>
              </a:lnTo>
              <a:lnTo>
                <a:pt x="157159" y="7185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0DF99D-3D68-4930-8D35-65FFCF35555A}">
      <dsp:nvSpPr>
        <dsp:cNvPr id="0" name=""/>
        <dsp:cNvSpPr/>
      </dsp:nvSpPr>
      <dsp:spPr>
        <a:xfrm>
          <a:off x="4459632" y="1179165"/>
          <a:ext cx="1257272" cy="85681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b="0" kern="1200"/>
            <a:t>Користење</a:t>
          </a:r>
          <a:r>
            <a:rPr lang="mk-MK" sz="900" b="0" kern="1200" baseline="0"/>
            <a:t> на прашалникот од документот Кусо упатство за ДГЕК - улично осветлување (Чекор 2)</a:t>
          </a:r>
          <a:endParaRPr lang="es-ES" sz="900" b="0" kern="1200"/>
        </a:p>
      </dsp:txBody>
      <dsp:txXfrm>
        <a:off x="4484727" y="1204260"/>
        <a:ext cx="1207082" cy="806625"/>
      </dsp:txXfrm>
    </dsp:sp>
    <dsp:sp modelId="{2E4BD029-D072-4CAA-8C60-B8C7078F9800}">
      <dsp:nvSpPr>
        <dsp:cNvPr id="0" name=""/>
        <dsp:cNvSpPr/>
      </dsp:nvSpPr>
      <dsp:spPr>
        <a:xfrm>
          <a:off x="4302473" y="889034"/>
          <a:ext cx="157159" cy="1941967"/>
        </a:xfrm>
        <a:custGeom>
          <a:avLst/>
          <a:gdLst/>
          <a:ahLst/>
          <a:cxnLst/>
          <a:rect l="0" t="0" r="0" b="0"/>
          <a:pathLst>
            <a:path>
              <a:moveTo>
                <a:pt x="0" y="0"/>
              </a:moveTo>
              <a:lnTo>
                <a:pt x="0" y="1941967"/>
              </a:lnTo>
              <a:lnTo>
                <a:pt x="157159" y="19419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90392-1566-4270-AE40-ABE28B00C524}">
      <dsp:nvSpPr>
        <dsp:cNvPr id="0" name=""/>
        <dsp:cNvSpPr/>
      </dsp:nvSpPr>
      <dsp:spPr>
        <a:xfrm>
          <a:off x="4459632" y="2438103"/>
          <a:ext cx="1257272"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b="0" kern="1200"/>
            <a:t>Побарајте од сервисот за поддршка, информации за ЕСКО</a:t>
          </a:r>
          <a:endParaRPr lang="es-ES" sz="900" b="0" kern="1200"/>
        </a:p>
      </dsp:txBody>
      <dsp:txXfrm>
        <a:off x="4482647" y="2461118"/>
        <a:ext cx="1211242" cy="739765"/>
      </dsp:txXfrm>
    </dsp:sp>
    <dsp:sp modelId="{DF6A9FDD-DDF7-460B-B30B-E10C31811000}">
      <dsp:nvSpPr>
        <dsp:cNvPr id="0" name=""/>
        <dsp:cNvSpPr/>
      </dsp:nvSpPr>
      <dsp:spPr>
        <a:xfrm>
          <a:off x="4302473" y="889034"/>
          <a:ext cx="157159" cy="3123473"/>
        </a:xfrm>
        <a:custGeom>
          <a:avLst/>
          <a:gdLst/>
          <a:ahLst/>
          <a:cxnLst/>
          <a:rect l="0" t="0" r="0" b="0"/>
          <a:pathLst>
            <a:path>
              <a:moveTo>
                <a:pt x="0" y="0"/>
              </a:moveTo>
              <a:lnTo>
                <a:pt x="0" y="3123473"/>
              </a:lnTo>
              <a:lnTo>
                <a:pt x="157159" y="312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6F54A-2E99-46D8-A13D-7BF0667E308B}">
      <dsp:nvSpPr>
        <dsp:cNvPr id="0" name=""/>
        <dsp:cNvSpPr/>
      </dsp:nvSpPr>
      <dsp:spPr>
        <a:xfrm>
          <a:off x="4459632" y="3619609"/>
          <a:ext cx="1257272"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b="0" kern="1200"/>
            <a:t>Побарајте од сервисот за поддршка, информации за ЕСКО</a:t>
          </a:r>
          <a:endParaRPr lang="es-ES" sz="900" b="0" kern="1200"/>
        </a:p>
      </dsp:txBody>
      <dsp:txXfrm>
        <a:off x="4482647" y="3642624"/>
        <a:ext cx="1211242" cy="739765"/>
      </dsp:txXfrm>
    </dsp:sp>
    <dsp:sp modelId="{1C0E1FAC-576A-420F-A388-035D5740AAC7}">
      <dsp:nvSpPr>
        <dsp:cNvPr id="0" name=""/>
        <dsp:cNvSpPr/>
      </dsp:nvSpPr>
      <dsp:spPr>
        <a:xfrm>
          <a:off x="4302473" y="889034"/>
          <a:ext cx="157159" cy="4301223"/>
        </a:xfrm>
        <a:custGeom>
          <a:avLst/>
          <a:gdLst/>
          <a:ahLst/>
          <a:cxnLst/>
          <a:rect l="0" t="0" r="0" b="0"/>
          <a:pathLst>
            <a:path>
              <a:moveTo>
                <a:pt x="0" y="0"/>
              </a:moveTo>
              <a:lnTo>
                <a:pt x="0" y="4301223"/>
              </a:lnTo>
              <a:lnTo>
                <a:pt x="157159" y="43012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3DCC3-7C4C-4655-BEB8-7D8E70FBB096}">
      <dsp:nvSpPr>
        <dsp:cNvPr id="0" name=""/>
        <dsp:cNvSpPr/>
      </dsp:nvSpPr>
      <dsp:spPr>
        <a:xfrm>
          <a:off x="4459632" y="4797359"/>
          <a:ext cx="1257272"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b="0" kern="1200"/>
            <a:t>Побарајте</a:t>
          </a:r>
          <a:r>
            <a:rPr lang="mk-MK" sz="900" b="0" kern="1200" baseline="0"/>
            <a:t> од сервисот за поддршка, информации за ЕСКО</a:t>
          </a:r>
          <a:endParaRPr lang="es-ES" sz="900" b="0" kern="1200"/>
        </a:p>
      </dsp:txBody>
      <dsp:txXfrm>
        <a:off x="4482647" y="4820374"/>
        <a:ext cx="1211242" cy="739765"/>
      </dsp:txXfrm>
    </dsp:sp>
    <dsp:sp modelId="{2D4BA9BE-CCAE-4020-80AE-2B1073714BC7}">
      <dsp:nvSpPr>
        <dsp:cNvPr id="0" name=""/>
        <dsp:cNvSpPr/>
      </dsp:nvSpPr>
      <dsp:spPr>
        <a:xfrm>
          <a:off x="4302473" y="889034"/>
          <a:ext cx="157159" cy="6280743"/>
        </a:xfrm>
        <a:custGeom>
          <a:avLst/>
          <a:gdLst/>
          <a:ahLst/>
          <a:cxnLst/>
          <a:rect l="0" t="0" r="0" b="0"/>
          <a:pathLst>
            <a:path>
              <a:moveTo>
                <a:pt x="0" y="0"/>
              </a:moveTo>
              <a:lnTo>
                <a:pt x="0" y="6280743"/>
              </a:lnTo>
              <a:lnTo>
                <a:pt x="157159" y="6280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711504-3B1B-43A2-8D3A-8872309F075F}">
      <dsp:nvSpPr>
        <dsp:cNvPr id="0" name=""/>
        <dsp:cNvSpPr/>
      </dsp:nvSpPr>
      <dsp:spPr>
        <a:xfrm>
          <a:off x="4459632" y="6776880"/>
          <a:ext cx="1257272" cy="78579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b="0" kern="1200"/>
            <a:t>Дисеминација</a:t>
          </a:r>
          <a:r>
            <a:rPr lang="mk-MK" sz="900" b="0" kern="1200" baseline="0"/>
            <a:t> на резултати и комуникација со други општини</a:t>
          </a:r>
          <a:endParaRPr lang="es-ES" sz="900" b="0" kern="1200"/>
        </a:p>
      </dsp:txBody>
      <dsp:txXfrm>
        <a:off x="4482647" y="6799895"/>
        <a:ext cx="1211242" cy="73976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9E99-96E1-4EBD-BAEE-3733E713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3279</Words>
  <Characters>18692</Characters>
  <Application>Microsoft Office Word</Application>
  <DocSecurity>0</DocSecurity>
  <Lines>155</Lines>
  <Paragraphs>43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Öhlinger</dc:creator>
  <cp:lastModifiedBy>Lovren Markik</cp:lastModifiedBy>
  <cp:revision>5</cp:revision>
  <cp:lastPrinted>2017-04-07T12:22:00Z</cp:lastPrinted>
  <dcterms:created xsi:type="dcterms:W3CDTF">2017-04-07T12:12:00Z</dcterms:created>
  <dcterms:modified xsi:type="dcterms:W3CDTF">2017-04-07T13:49:00Z</dcterms:modified>
</cp:coreProperties>
</file>